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8" w:rsidRPr="005B681C" w:rsidRDefault="001F1098" w:rsidP="001F1098">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F1098" w:rsidRPr="005B681C" w:rsidRDefault="001F1098" w:rsidP="001F1098">
      <w:pPr>
        <w:tabs>
          <w:tab w:val="left" w:pos="3402"/>
          <w:tab w:val="left" w:pos="4536"/>
          <w:tab w:val="left" w:pos="5670"/>
          <w:tab w:val="left" w:pos="6804"/>
          <w:tab w:val="left" w:pos="7938"/>
        </w:tabs>
        <w:spacing w:after="0" w:line="240" w:lineRule="auto"/>
        <w:rPr>
          <w:rFonts w:ascii="Times New Roman" w:hAnsi="Times New Roman"/>
        </w:rPr>
      </w:pPr>
    </w:p>
    <w:p w:rsidR="001F1098" w:rsidRPr="005B681C" w:rsidRDefault="001F1098" w:rsidP="001F1098">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1F1098" w:rsidRPr="005B681C" w:rsidRDefault="001F1098" w:rsidP="001F1098">
      <w:pPr>
        <w:tabs>
          <w:tab w:val="left" w:pos="3402"/>
          <w:tab w:val="left" w:pos="4536"/>
          <w:tab w:val="left" w:pos="5670"/>
          <w:tab w:val="left" w:pos="6804"/>
          <w:tab w:val="left" w:pos="7938"/>
        </w:tabs>
        <w:spacing w:after="0" w:line="288" w:lineRule="auto"/>
        <w:rPr>
          <w:rFonts w:ascii="Times New Roman" w:hAnsi="Times New Roman"/>
          <w:sz w:val="10"/>
        </w:rPr>
      </w:pPr>
    </w:p>
    <w:p w:rsidR="001F1098" w:rsidRPr="005B681C" w:rsidRDefault="001F1098" w:rsidP="001F1098">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F1098" w:rsidRPr="005B681C" w:rsidRDefault="00D26DB6" w:rsidP="001F1098">
      <w:pPr>
        <w:tabs>
          <w:tab w:val="left" w:pos="3402"/>
          <w:tab w:val="left" w:pos="4536"/>
          <w:tab w:val="left" w:pos="5670"/>
          <w:tab w:val="left" w:pos="6804"/>
          <w:tab w:val="left" w:pos="7545"/>
          <w:tab w:val="left" w:pos="7938"/>
        </w:tabs>
        <w:rPr>
          <w:rFonts w:ascii="Gill Sans MT" w:hAnsi="Gill Sans MT"/>
          <w:b/>
          <w:sz w:val="28"/>
          <w:szCs w:val="28"/>
        </w:rPr>
      </w:pPr>
      <w:r w:rsidRPr="00D26DB6">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343.9pt;height:25.05pt;z-index:251719680">
            <v:textbox style="mso-next-textbox:#_x0000_s1084">
              <w:txbxContent>
                <w:p w:rsidR="00190F1F" w:rsidRDefault="00190F1F" w:rsidP="001F1098">
                  <w:r>
                    <w:t xml:space="preserve"> </w:t>
                  </w:r>
                  <w:proofErr w:type="spellStart"/>
                  <w:r>
                    <w:t>Agasti</w:t>
                  </w:r>
                  <w:proofErr w:type="spellEnd"/>
                  <w:r>
                    <w:t xml:space="preserve"> Arts, Commerce and </w:t>
                  </w:r>
                  <w:proofErr w:type="spellStart"/>
                  <w:r>
                    <w:t>Dadasaheb</w:t>
                  </w:r>
                  <w:proofErr w:type="spellEnd"/>
                  <w:r>
                    <w:t xml:space="preserve"> </w:t>
                  </w:r>
                  <w:proofErr w:type="spellStart"/>
                  <w:r>
                    <w:t>Rupwate</w:t>
                  </w:r>
                  <w:proofErr w:type="spellEnd"/>
                  <w:r>
                    <w:t xml:space="preserve"> Science College </w:t>
                  </w:r>
                  <w:proofErr w:type="spellStart"/>
                  <w:r>
                    <w:t>Akole</w:t>
                  </w:r>
                  <w:proofErr w:type="spellEnd"/>
                </w:p>
              </w:txbxContent>
            </v:textbox>
          </v:shape>
        </w:pict>
      </w:r>
      <w:r w:rsidR="001F1098" w:rsidRPr="005B681C">
        <w:rPr>
          <w:rFonts w:ascii="Gill Sans MT" w:hAnsi="Gill Sans MT"/>
          <w:b/>
          <w:sz w:val="28"/>
          <w:szCs w:val="28"/>
        </w:rPr>
        <w:t>1. Details of the Institution</w:t>
      </w:r>
    </w:p>
    <w:p w:rsidR="001F1098" w:rsidRPr="005B681C" w:rsidRDefault="001F1098" w:rsidP="001F1098">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p>
    <w:p w:rsidR="001F1098" w:rsidRDefault="00D26DB6" w:rsidP="001F1098">
      <w:pPr>
        <w:tabs>
          <w:tab w:val="left" w:pos="720"/>
          <w:tab w:val="left" w:pos="1440"/>
          <w:tab w:val="left" w:pos="2160"/>
          <w:tab w:val="left" w:pos="2880"/>
        </w:tabs>
        <w:spacing w:line="283" w:lineRule="auto"/>
        <w:rPr>
          <w:rFonts w:ascii="Times New Roman" w:hAnsi="Times New Roman"/>
        </w:rPr>
      </w:pPr>
      <w:r w:rsidRPr="00D26DB6">
        <w:rPr>
          <w:rFonts w:ascii="Times New Roman" w:hAnsi="Times New Roman"/>
          <w:noProof/>
        </w:rPr>
        <w:pict>
          <v:shape id="_x0000_s1085" type="#_x0000_t202" style="position:absolute;margin-left:170.3pt;margin-top:19.5pt;width:180.7pt;height:27pt;z-index:251720704">
            <v:textbox style="mso-next-textbox:#_x0000_s1085">
              <w:txbxContent>
                <w:p w:rsidR="00190F1F" w:rsidRPr="00FB0578" w:rsidRDefault="00190F1F" w:rsidP="001F1098">
                  <w:pPr>
                    <w:rPr>
                      <w:lang w:val="en-US"/>
                    </w:rPr>
                  </w:pPr>
                  <w:proofErr w:type="spellStart"/>
                  <w:r>
                    <w:rPr>
                      <w:lang w:val="en-US"/>
                    </w:rPr>
                    <w:t>K.G.Road</w:t>
                  </w:r>
                  <w:proofErr w:type="spellEnd"/>
                  <w:r>
                    <w:rPr>
                      <w:lang w:val="en-US"/>
                    </w:rPr>
                    <w:t xml:space="preserve">, </w:t>
                  </w:r>
                  <w:proofErr w:type="spellStart"/>
                  <w:r>
                    <w:rPr>
                      <w:lang w:val="en-US"/>
                    </w:rPr>
                    <w:t>Akole</w:t>
                  </w:r>
                  <w:proofErr w:type="spellEnd"/>
                </w:p>
              </w:txbxContent>
            </v:textbox>
          </v:shape>
        </w:pict>
      </w:r>
    </w:p>
    <w:p w:rsidR="001F1098" w:rsidRDefault="001F1098" w:rsidP="001F1098">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F1098" w:rsidRPr="005B681C" w:rsidRDefault="00D26DB6" w:rsidP="001F1098">
      <w:pPr>
        <w:tabs>
          <w:tab w:val="left" w:pos="720"/>
          <w:tab w:val="left" w:pos="1440"/>
          <w:tab w:val="left" w:pos="2160"/>
          <w:tab w:val="left" w:pos="2880"/>
        </w:tabs>
        <w:spacing w:line="283" w:lineRule="auto"/>
        <w:rPr>
          <w:rFonts w:ascii="Times New Roman" w:hAnsi="Times New Roman"/>
        </w:rPr>
      </w:pPr>
      <w:r w:rsidRPr="00D26DB6">
        <w:rPr>
          <w:rFonts w:ascii="Times New Roman" w:hAnsi="Times New Roman"/>
          <w:noProof/>
        </w:rPr>
        <w:pict>
          <v:shape id="_x0000_s1086" type="#_x0000_t202" style="position:absolute;margin-left:170.3pt;margin-top:14.65pt;width:180.7pt;height:36pt;z-index:251721728">
            <v:textbox style="mso-next-textbox:#_x0000_s1086">
              <w:txbxContent>
                <w:p w:rsidR="00190F1F" w:rsidRPr="00FB0578" w:rsidRDefault="00190F1F" w:rsidP="001F1098">
                  <w:pPr>
                    <w:rPr>
                      <w:lang w:val="en-US"/>
                    </w:rPr>
                  </w:pPr>
                  <w:r>
                    <w:rPr>
                      <w:lang w:val="en-US"/>
                    </w:rPr>
                    <w:t xml:space="preserve">Tal- </w:t>
                  </w:r>
                  <w:proofErr w:type="spellStart"/>
                  <w:r>
                    <w:rPr>
                      <w:lang w:val="en-US"/>
                    </w:rPr>
                    <w:t>Akole</w:t>
                  </w:r>
                  <w:proofErr w:type="spellEnd"/>
                  <w:r>
                    <w:rPr>
                      <w:lang w:val="en-US"/>
                    </w:rPr>
                    <w:t>, Dist-</w:t>
                  </w:r>
                  <w:proofErr w:type="spellStart"/>
                  <w:r>
                    <w:rPr>
                      <w:lang w:val="en-US"/>
                    </w:rPr>
                    <w:t>Ahmednagar</w:t>
                  </w:r>
                  <w:proofErr w:type="spellEnd"/>
                  <w:r>
                    <w:rPr>
                      <w:lang w:val="en-US"/>
                    </w:rPr>
                    <w:tab/>
                  </w:r>
                </w:p>
              </w:txbxContent>
            </v:textbox>
          </v:shape>
        </w:pict>
      </w:r>
      <w:r w:rsidR="001F1098" w:rsidRPr="005B681C">
        <w:rPr>
          <w:rFonts w:ascii="Times New Roman" w:hAnsi="Times New Roman"/>
        </w:rPr>
        <w:tab/>
      </w:r>
      <w:r w:rsidR="001F1098" w:rsidRPr="005B681C">
        <w:rPr>
          <w:rFonts w:ascii="Times New Roman" w:hAnsi="Times New Roman"/>
        </w:rPr>
        <w:tab/>
        <w:t xml:space="preserve">   </w:t>
      </w:r>
    </w:p>
    <w:p w:rsidR="001F1098" w:rsidRPr="005B681C" w:rsidRDefault="001F1098"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F1098" w:rsidRDefault="00D26DB6"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D26DB6">
        <w:rPr>
          <w:rFonts w:ascii="Times New Roman" w:hAnsi="Times New Roman"/>
          <w:noProof/>
        </w:rPr>
        <w:pict>
          <v:shape id="_x0000_s1087" type="#_x0000_t202" style="position:absolute;margin-left:170.3pt;margin-top:9.8pt;width:180.7pt;height:36pt;z-index:251722752">
            <v:textbox style="mso-next-textbox:#_x0000_s1087">
              <w:txbxContent>
                <w:p w:rsidR="00190F1F" w:rsidRPr="00FB0578" w:rsidRDefault="00190F1F" w:rsidP="001F1098">
                  <w:pPr>
                    <w:rPr>
                      <w:lang w:val="en-US"/>
                    </w:rPr>
                  </w:pPr>
                  <w:proofErr w:type="spellStart"/>
                  <w:r>
                    <w:rPr>
                      <w:lang w:val="en-US"/>
                    </w:rPr>
                    <w:t>Akole</w:t>
                  </w:r>
                  <w:proofErr w:type="spellEnd"/>
                  <w:r>
                    <w:rPr>
                      <w:lang w:val="en-US"/>
                    </w:rPr>
                    <w:tab/>
                  </w:r>
                </w:p>
              </w:txbxContent>
            </v:textbox>
          </v:shape>
        </w:pict>
      </w:r>
      <w:r w:rsidR="001F1098" w:rsidRPr="005B681C">
        <w:rPr>
          <w:rFonts w:ascii="Times New Roman" w:hAnsi="Times New Roman"/>
        </w:rPr>
        <w:t xml:space="preserve">      </w:t>
      </w:r>
    </w:p>
    <w:p w:rsidR="001F1098" w:rsidRPr="005B681C" w:rsidRDefault="001F1098" w:rsidP="001F1098">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F1098" w:rsidRDefault="00D26DB6"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D26DB6">
        <w:rPr>
          <w:rFonts w:ascii="Times New Roman" w:hAnsi="Times New Roman"/>
          <w:noProof/>
        </w:rPr>
        <w:pict>
          <v:shape id="_x0000_s1088" type="#_x0000_t202" style="position:absolute;margin-left:170.3pt;margin-top:14pt;width:180.7pt;height:36pt;z-index:251723776">
            <v:textbox style="mso-next-textbox:#_x0000_s1088">
              <w:txbxContent>
                <w:p w:rsidR="00190F1F" w:rsidRPr="00FB0578" w:rsidRDefault="00190F1F" w:rsidP="001F1098">
                  <w:pPr>
                    <w:rPr>
                      <w:lang w:val="en-US"/>
                    </w:rPr>
                  </w:pPr>
                  <w:r>
                    <w:rPr>
                      <w:lang w:val="en-US"/>
                    </w:rPr>
                    <w:t>Maharashtra</w:t>
                  </w:r>
                </w:p>
              </w:txbxContent>
            </v:textbox>
          </v:shape>
        </w:pict>
      </w:r>
      <w:r w:rsidR="001F1098" w:rsidRPr="005B681C">
        <w:rPr>
          <w:rFonts w:ascii="Times New Roman" w:hAnsi="Times New Roman"/>
        </w:rPr>
        <w:t xml:space="preserve">       </w:t>
      </w:r>
    </w:p>
    <w:p w:rsidR="001F1098" w:rsidRPr="005B681C" w:rsidRDefault="001F1098" w:rsidP="001F1098">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F1098" w:rsidRDefault="00D26DB6"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D26DB6">
        <w:rPr>
          <w:rFonts w:ascii="Times New Roman" w:hAnsi="Times New Roman"/>
          <w:noProof/>
        </w:rPr>
        <w:pict>
          <v:shape id="_x0000_s1089" type="#_x0000_t202" style="position:absolute;margin-left:171pt;margin-top:18.15pt;width:180pt;height:36pt;z-index:251724800">
            <v:textbox style="mso-next-textbox:#_x0000_s1089">
              <w:txbxContent>
                <w:p w:rsidR="00190F1F" w:rsidRPr="00FB0578" w:rsidRDefault="00190F1F" w:rsidP="001F1098">
                  <w:pPr>
                    <w:rPr>
                      <w:lang w:val="en-US"/>
                    </w:rPr>
                  </w:pPr>
                  <w:r>
                    <w:rPr>
                      <w:lang w:val="en-US"/>
                    </w:rPr>
                    <w:t>422601</w:t>
                  </w:r>
                </w:p>
              </w:txbxContent>
            </v:textbox>
          </v:shape>
        </w:pict>
      </w:r>
      <w:r w:rsidR="001F1098" w:rsidRPr="005B681C">
        <w:rPr>
          <w:rFonts w:ascii="Times New Roman" w:hAnsi="Times New Roman"/>
        </w:rPr>
        <w:t xml:space="preserve">       </w:t>
      </w:r>
    </w:p>
    <w:p w:rsidR="001F1098" w:rsidRDefault="001F1098" w:rsidP="001F1098">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F1098" w:rsidRPr="005B681C" w:rsidRDefault="00D26DB6"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D26DB6">
        <w:rPr>
          <w:rFonts w:ascii="Times New Roman" w:hAnsi="Times New Roman"/>
          <w:noProof/>
        </w:rPr>
        <w:pict>
          <v:shape id="_x0000_s1090" type="#_x0000_t202" style="position:absolute;margin-left:170.3pt;margin-top:13.3pt;width:180.7pt;height:36pt;z-index:251725824">
            <v:textbox style="mso-next-textbox:#_x0000_s1090">
              <w:txbxContent>
                <w:p w:rsidR="00190F1F" w:rsidRPr="00232C2D" w:rsidRDefault="00190F1F" w:rsidP="001F1098">
                  <w:pPr>
                    <w:rPr>
                      <w:rFonts w:ascii="Times New Roman" w:hAnsi="Times New Roman"/>
                      <w:lang w:val="en-US"/>
                    </w:rPr>
                  </w:pPr>
                  <w:r>
                    <w:rPr>
                      <w:rFonts w:ascii="Times New Roman" w:hAnsi="Times New Roman"/>
                      <w:lang w:val="en-US"/>
                    </w:rPr>
                    <w:t>a</w:t>
                  </w:r>
                  <w:r w:rsidRPr="00232C2D">
                    <w:rPr>
                      <w:rFonts w:ascii="Times New Roman" w:hAnsi="Times New Roman"/>
                      <w:lang w:val="en-US"/>
                    </w:rPr>
                    <w:t>csakole2005@gmail.com</w:t>
                  </w:r>
                </w:p>
              </w:txbxContent>
            </v:textbox>
          </v:shape>
        </w:pict>
      </w:r>
      <w:r w:rsidR="001F1098" w:rsidRPr="005B681C">
        <w:rPr>
          <w:rFonts w:ascii="Times New Roman" w:hAnsi="Times New Roman"/>
        </w:rPr>
        <w:tab/>
      </w:r>
    </w:p>
    <w:p w:rsidR="001F1098" w:rsidRDefault="001F1098" w:rsidP="001F1098">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F1098" w:rsidRPr="005B681C" w:rsidRDefault="00D26DB6" w:rsidP="001F1098">
      <w:pPr>
        <w:tabs>
          <w:tab w:val="left" w:pos="3402"/>
          <w:tab w:val="left" w:pos="4536"/>
          <w:tab w:val="left" w:pos="5670"/>
        </w:tabs>
        <w:spacing w:line="283" w:lineRule="auto"/>
        <w:rPr>
          <w:rFonts w:ascii="Times New Roman" w:hAnsi="Times New Roman"/>
        </w:rPr>
      </w:pPr>
      <w:r w:rsidRPr="00D26DB6">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90F1F" w:rsidRPr="00232C2D" w:rsidRDefault="00190F1F" w:rsidP="00232C2D">
                  <w:pPr>
                    <w:jc w:val="center"/>
                    <w:rPr>
                      <w:rFonts w:ascii="Times New Roman" w:hAnsi="Times New Roman"/>
                      <w:lang w:val="en-US"/>
                    </w:rPr>
                  </w:pPr>
                  <w:r w:rsidRPr="00232C2D">
                    <w:rPr>
                      <w:rFonts w:ascii="Times New Roman" w:hAnsi="Times New Roman"/>
                      <w:lang w:val="en-US"/>
                    </w:rPr>
                    <w:t>02424 221248</w:t>
                  </w:r>
                </w:p>
              </w:txbxContent>
            </v:textbox>
          </v:shape>
        </w:pict>
      </w:r>
    </w:p>
    <w:p w:rsidR="001F1098" w:rsidRDefault="001F1098" w:rsidP="001F1098">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F1098" w:rsidRDefault="00D26DB6" w:rsidP="001F1098">
      <w:pPr>
        <w:tabs>
          <w:tab w:val="left" w:pos="3402"/>
          <w:tab w:val="left" w:pos="4536"/>
          <w:tab w:val="left" w:pos="5670"/>
          <w:tab w:val="left" w:pos="6804"/>
          <w:tab w:val="left" w:pos="7545"/>
          <w:tab w:val="left" w:pos="7938"/>
        </w:tabs>
        <w:spacing w:line="283" w:lineRule="auto"/>
      </w:pPr>
      <w:r w:rsidRPr="00D26DB6">
        <w:rPr>
          <w:rFonts w:ascii="Times New Roman" w:hAnsi="Times New Roman"/>
          <w:noProof/>
        </w:rPr>
        <w:pict>
          <v:shape id="_x0000_s1091" type="#_x0000_t202" style="position:absolute;margin-left:198pt;margin-top:12.65pt;width:164.95pt;height:36pt;z-index:251726848">
            <v:textbox style="mso-next-textbox:#_x0000_s1091">
              <w:txbxContent>
                <w:p w:rsidR="00190F1F" w:rsidRPr="00972277" w:rsidRDefault="00190F1F" w:rsidP="00972277">
                  <w:pPr>
                    <w:jc w:val="center"/>
                    <w:rPr>
                      <w:rFonts w:ascii="Times New Roman" w:hAnsi="Times New Roman"/>
                      <w:lang w:val="en-US"/>
                    </w:rPr>
                  </w:pPr>
                  <w:proofErr w:type="spellStart"/>
                  <w:r w:rsidRPr="00972277">
                    <w:rPr>
                      <w:rFonts w:ascii="Times New Roman" w:hAnsi="Times New Roman"/>
                      <w:lang w:val="en-US"/>
                    </w:rPr>
                    <w:t>Dr.Bhaskar</w:t>
                  </w:r>
                  <w:proofErr w:type="spellEnd"/>
                  <w:r w:rsidRPr="00972277">
                    <w:rPr>
                      <w:rFonts w:ascii="Times New Roman" w:hAnsi="Times New Roman"/>
                      <w:lang w:val="en-US"/>
                    </w:rPr>
                    <w:t xml:space="preserve"> </w:t>
                  </w:r>
                  <w:proofErr w:type="spellStart"/>
                  <w:r w:rsidRPr="00972277">
                    <w:rPr>
                      <w:rFonts w:ascii="Times New Roman" w:hAnsi="Times New Roman"/>
                      <w:lang w:val="en-US"/>
                    </w:rPr>
                    <w:t>Shelke</w:t>
                  </w:r>
                  <w:proofErr w:type="spellEnd"/>
                </w:p>
              </w:txbxContent>
            </v:textbox>
          </v:shape>
        </w:pict>
      </w:r>
      <w:r w:rsidR="001F1098" w:rsidRPr="005B681C">
        <w:tab/>
      </w:r>
    </w:p>
    <w:p w:rsidR="001F1098" w:rsidRPr="005B681C" w:rsidRDefault="001F1098" w:rsidP="001F1098">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F1098" w:rsidRDefault="00D26DB6" w:rsidP="001F1098">
      <w:pPr>
        <w:tabs>
          <w:tab w:val="left" w:pos="3402"/>
          <w:tab w:val="left" w:pos="4536"/>
          <w:tab w:val="left" w:pos="5670"/>
          <w:tab w:val="left" w:pos="6804"/>
          <w:tab w:val="left" w:pos="7545"/>
          <w:tab w:val="left" w:pos="7938"/>
        </w:tabs>
        <w:spacing w:line="283" w:lineRule="auto"/>
      </w:pPr>
      <w:r w:rsidRPr="00D26DB6">
        <w:rPr>
          <w:rFonts w:ascii="Times New Roman" w:hAnsi="Times New Roman"/>
          <w:noProof/>
        </w:rPr>
        <w:pict>
          <v:shape id="_x0000_s1107" type="#_x0000_t202" style="position:absolute;margin-left:171pt;margin-top:22.3pt;width:192.3pt;height:20.6pt;z-index:251743232">
            <v:textbox style="mso-next-textbox:#_x0000_s1107">
              <w:txbxContent>
                <w:p w:rsidR="00190F1F" w:rsidRPr="00232C2D" w:rsidRDefault="00190F1F" w:rsidP="00972277">
                  <w:pPr>
                    <w:jc w:val="center"/>
                    <w:rPr>
                      <w:rFonts w:ascii="Times New Roman" w:hAnsi="Times New Roman"/>
                      <w:lang w:val="en-US"/>
                    </w:rPr>
                  </w:pPr>
                  <w:r w:rsidRPr="00232C2D">
                    <w:rPr>
                      <w:rFonts w:ascii="Times New Roman" w:hAnsi="Times New Roman"/>
                      <w:lang w:val="en-US"/>
                    </w:rPr>
                    <w:t>02424 221248</w:t>
                  </w:r>
                </w:p>
              </w:txbxContent>
            </v:textbox>
          </v:shape>
        </w:pict>
      </w:r>
      <w:r w:rsidR="001F1098" w:rsidRPr="005B681C">
        <w:t xml:space="preserve">        </w:t>
      </w:r>
    </w:p>
    <w:p w:rsidR="001F1098" w:rsidRPr="005B681C" w:rsidRDefault="001F1098" w:rsidP="001F1098">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1F1098" w:rsidRPr="005B681C" w:rsidRDefault="00D26DB6" w:rsidP="001F1098">
      <w:pPr>
        <w:tabs>
          <w:tab w:val="left" w:pos="3402"/>
          <w:tab w:val="left" w:pos="4536"/>
          <w:tab w:val="left" w:pos="5670"/>
          <w:tab w:val="left" w:pos="6804"/>
          <w:tab w:val="left" w:pos="7545"/>
          <w:tab w:val="left" w:pos="7938"/>
        </w:tabs>
        <w:spacing w:line="283" w:lineRule="auto"/>
        <w:rPr>
          <w:rFonts w:ascii="Times New Roman" w:hAnsi="Times New Roman"/>
        </w:rPr>
      </w:pPr>
      <w:r w:rsidRPr="00D26DB6">
        <w:rPr>
          <w:rFonts w:ascii="Times New Roman" w:hAnsi="Times New Roman"/>
          <w:noProof/>
        </w:rPr>
        <w:pict>
          <v:shape id="_x0000_s1092" type="#_x0000_t202" style="position:absolute;margin-left:171pt;margin-top:4.4pt;width:180.7pt;height:22.85pt;z-index:251727872">
            <v:textbox style="mso-next-textbox:#_x0000_s1092">
              <w:txbxContent>
                <w:p w:rsidR="00190F1F" w:rsidRPr="00232C2D" w:rsidRDefault="00190F1F" w:rsidP="00972277">
                  <w:pPr>
                    <w:jc w:val="center"/>
                    <w:rPr>
                      <w:rFonts w:ascii="Times New Roman" w:hAnsi="Times New Roman"/>
                      <w:lang w:val="en-US"/>
                    </w:rPr>
                  </w:pPr>
                  <w:r w:rsidRPr="00232C2D">
                    <w:rPr>
                      <w:rFonts w:ascii="Times New Roman" w:hAnsi="Times New Roman"/>
                      <w:lang w:val="en-US"/>
                    </w:rPr>
                    <w:t>09890686521</w:t>
                  </w:r>
                </w:p>
              </w:txbxContent>
            </v:textbox>
          </v:shape>
        </w:pict>
      </w:r>
      <w:r w:rsidR="001F1098" w:rsidRPr="005B681C">
        <w:rPr>
          <w:rFonts w:ascii="Times New Roman" w:hAnsi="Times New Roman"/>
        </w:rPr>
        <w:t xml:space="preserve">      </w:t>
      </w:r>
      <w:r w:rsidR="00FB0578">
        <w:rPr>
          <w:rFonts w:ascii="Times New Roman" w:hAnsi="Times New Roman"/>
        </w:rPr>
        <w:t xml:space="preserve"> </w:t>
      </w:r>
      <w:r w:rsidR="001F1098" w:rsidRPr="005B681C">
        <w:rPr>
          <w:rFonts w:ascii="Times New Roman" w:hAnsi="Times New Roman"/>
        </w:rPr>
        <w:t>Mobile:</w:t>
      </w:r>
      <w:r w:rsidR="00FB0578">
        <w:rPr>
          <w:rFonts w:ascii="Times New Roman" w:hAnsi="Times New Roman"/>
        </w:rPr>
        <w:t xml:space="preserve"> </w:t>
      </w:r>
    </w:p>
    <w:p w:rsidR="001F1098"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p>
    <w:p w:rsidR="001F1098" w:rsidRDefault="00D26DB6" w:rsidP="001F1098">
      <w:pPr>
        <w:tabs>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15" type="#_x0000_t202" style="position:absolute;margin-left:170.9pt;margin-top:9pt;width:144.1pt;height:36pt;z-index:251751424">
            <v:textbox style="mso-next-textbox:#_x0000_s1115">
              <w:txbxContent>
                <w:p w:rsidR="00190F1F" w:rsidRPr="00232C2D" w:rsidRDefault="00190F1F" w:rsidP="001F1098">
                  <w:pPr>
                    <w:rPr>
                      <w:rFonts w:ascii="Times New Roman" w:hAnsi="Times New Roman"/>
                      <w:lang w:val="en-US"/>
                    </w:rPr>
                  </w:pPr>
                  <w:proofErr w:type="spellStart"/>
                  <w:r w:rsidRPr="00232C2D">
                    <w:rPr>
                      <w:rFonts w:ascii="Times New Roman" w:hAnsi="Times New Roman"/>
                      <w:lang w:val="en-US"/>
                    </w:rPr>
                    <w:t>Dr.Sanjay</w:t>
                  </w:r>
                  <w:proofErr w:type="spellEnd"/>
                  <w:r w:rsidRPr="00232C2D">
                    <w:rPr>
                      <w:rFonts w:ascii="Times New Roman" w:hAnsi="Times New Roman"/>
                      <w:lang w:val="en-US"/>
                    </w:rPr>
                    <w:t xml:space="preserve"> </w:t>
                  </w:r>
                  <w:proofErr w:type="spellStart"/>
                  <w:r w:rsidRPr="00232C2D">
                    <w:rPr>
                      <w:rFonts w:ascii="Times New Roman" w:hAnsi="Times New Roman"/>
                      <w:lang w:val="en-US"/>
                    </w:rPr>
                    <w:t>Takate</w:t>
                  </w:r>
                  <w:proofErr w:type="spellEnd"/>
                </w:p>
              </w:txbxContent>
            </v:textbox>
          </v:shape>
        </w:pict>
      </w:r>
    </w:p>
    <w:p w:rsidR="001F1098"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1F1098" w:rsidRDefault="00D26DB6" w:rsidP="001F1098">
      <w:pPr>
        <w:tabs>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16" type="#_x0000_t202" style="position:absolute;margin-left:171pt;margin-top:23.6pt;width:198pt;height:19.75pt;z-index:251752448">
            <v:textbox style="mso-next-textbox:#_x0000_s1116">
              <w:txbxContent>
                <w:p w:rsidR="00190F1F" w:rsidRPr="00232C2D" w:rsidRDefault="00190F1F" w:rsidP="001F1098">
                  <w:pPr>
                    <w:rPr>
                      <w:rFonts w:ascii="Times New Roman" w:hAnsi="Times New Roman"/>
                      <w:szCs w:val="20"/>
                      <w:lang w:val="en-US"/>
                    </w:rPr>
                  </w:pPr>
                  <w:r w:rsidRPr="00232C2D">
                    <w:rPr>
                      <w:rFonts w:ascii="Times New Roman" w:hAnsi="Times New Roman"/>
                      <w:szCs w:val="20"/>
                      <w:lang w:val="en-US"/>
                    </w:rPr>
                    <w:t>09423463734</w:t>
                  </w:r>
                </w:p>
              </w:txbxContent>
            </v:textbox>
          </v:shape>
        </w:pict>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1F1098" w:rsidRDefault="00D26DB6" w:rsidP="001F1098">
      <w:pPr>
        <w:tabs>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09" type="#_x0000_t202" style="position:absolute;margin-left:171pt;margin-top:12.25pt;width:3in;height:36pt;z-index:251745280">
            <v:textbox style="mso-next-textbox:#_x0000_s1109">
              <w:txbxContent>
                <w:p w:rsidR="00190F1F" w:rsidRPr="00232C2D" w:rsidRDefault="00190F1F" w:rsidP="001F1098">
                  <w:pPr>
                    <w:rPr>
                      <w:rFonts w:ascii="Times New Roman" w:hAnsi="Times New Roman"/>
                      <w:lang w:val="en-US"/>
                    </w:rPr>
                  </w:pPr>
                  <w:r w:rsidRPr="00232C2D">
                    <w:rPr>
                      <w:rFonts w:ascii="Times New Roman" w:hAnsi="Times New Roman"/>
                      <w:lang w:val="en-US"/>
                    </w:rPr>
                    <w:t>Iqac.</w:t>
                  </w:r>
                  <w:r>
                    <w:rPr>
                      <w:rFonts w:ascii="Times New Roman" w:hAnsi="Times New Roman"/>
                      <w:lang w:val="en-US"/>
                    </w:rPr>
                    <w:t>acs</w:t>
                  </w:r>
                  <w:r w:rsidRPr="00232C2D">
                    <w:rPr>
                      <w:rFonts w:ascii="Times New Roman" w:hAnsi="Times New Roman"/>
                      <w:lang w:val="en-US"/>
                    </w:rPr>
                    <w:t>akole@gmail.com</w:t>
                  </w:r>
                </w:p>
              </w:txbxContent>
            </v:textbox>
          </v:shape>
        </w:pict>
      </w:r>
      <w:r w:rsidR="001F1098" w:rsidRPr="005B681C">
        <w:rPr>
          <w:rFonts w:ascii="Times New Roman" w:hAnsi="Times New Roman"/>
        </w:rPr>
        <w:t xml:space="preserve">     </w:t>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F1098" w:rsidRDefault="001F1098" w:rsidP="001F1098">
      <w:pPr>
        <w:tabs>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71" type="#_x0000_t202" style="position:absolute;margin-left:225.75pt;margin-top:22.65pt;width:225pt;height:27pt;z-index:251911168">
            <v:textbox style="mso-next-textbox:#_x0000_s1271">
              <w:txbxContent>
                <w:p w:rsidR="00190F1F" w:rsidRPr="00232C2D" w:rsidRDefault="00190F1F" w:rsidP="00232C2D">
                  <w:pPr>
                    <w:jc w:val="center"/>
                    <w:rPr>
                      <w:rFonts w:ascii="Times New Roman" w:hAnsi="Times New Roman"/>
                      <w:lang w:val="en-US"/>
                    </w:rPr>
                  </w:pPr>
                  <w:r w:rsidRPr="00232C2D">
                    <w:rPr>
                      <w:rFonts w:ascii="Times New Roman" w:hAnsi="Times New Roman"/>
                      <w:lang w:val="en-US"/>
                    </w:rPr>
                    <w:t>MHCOGN 10956</w:t>
                  </w:r>
                </w:p>
              </w:txbxContent>
            </v:textbox>
          </v:shape>
        </w:pict>
      </w:r>
    </w:p>
    <w:p w:rsidR="001F1098"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F1098"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05C74" w:rsidRDefault="00D26DB6" w:rsidP="001F1098">
      <w:pPr>
        <w:tabs>
          <w:tab w:val="left" w:pos="3402"/>
          <w:tab w:val="left" w:pos="4536"/>
          <w:tab w:val="left" w:pos="5670"/>
          <w:tab w:val="left" w:pos="6804"/>
          <w:tab w:val="left" w:pos="7545"/>
          <w:tab w:val="left" w:pos="7938"/>
        </w:tabs>
        <w:spacing w:after="0"/>
        <w:rPr>
          <w:rFonts w:ascii="Times New Roman" w:hAnsi="Times New Roman"/>
          <w:b/>
        </w:rPr>
      </w:pPr>
      <w:r w:rsidRPr="00D26DB6">
        <w:rPr>
          <w:rFonts w:ascii="Times New Roman" w:hAnsi="Times New Roman"/>
          <w:noProof/>
        </w:rPr>
        <w:pict>
          <v:shape id="_x0000_s1270" type="#_x0000_t202" style="position:absolute;margin-left:237.25pt;margin-top:-.15pt;width:208.7pt;height:27pt;z-index:251910144">
            <v:textbox style="mso-next-textbox:#_x0000_s1270">
              <w:txbxContent>
                <w:p w:rsidR="00190F1F" w:rsidRPr="00834C47" w:rsidRDefault="00190F1F" w:rsidP="001F1098">
                  <w:pPr>
                    <w:rPr>
                      <w:rFonts w:ascii="Times New Roman" w:hAnsi="Times New Roman"/>
                      <w:lang w:val="en-US"/>
                    </w:rPr>
                  </w:pPr>
                  <w:r w:rsidRPr="00834C47">
                    <w:rPr>
                      <w:rFonts w:ascii="Times New Roman" w:hAnsi="Times New Roman"/>
                      <w:lang w:val="en-US"/>
                    </w:rPr>
                    <w:t>EC/SC/14/A&amp;A/40.2 dated 29/03/2016</w:t>
                  </w:r>
                </w:p>
              </w:txbxContent>
            </v:textbox>
          </v:shape>
        </w:pict>
      </w:r>
      <w:r w:rsidR="001F1098">
        <w:rPr>
          <w:rFonts w:ascii="Times New Roman" w:hAnsi="Times New Roman"/>
        </w:rPr>
        <w:t xml:space="preserve">1.4 </w:t>
      </w:r>
      <w:r w:rsidR="001F1098" w:rsidRPr="00505C74">
        <w:rPr>
          <w:rFonts w:ascii="Times New Roman" w:hAnsi="Times New Roman"/>
          <w:b/>
        </w:rPr>
        <w:t>NAAC Executive Committee No. &amp; Date:</w:t>
      </w:r>
    </w:p>
    <w:p w:rsidR="001F1098" w:rsidRPr="00930819" w:rsidRDefault="001F1098" w:rsidP="001F1098">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F1098" w:rsidRPr="00930819" w:rsidRDefault="001F1098" w:rsidP="001F1098">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F1098" w:rsidRPr="00930819" w:rsidRDefault="001F1098" w:rsidP="001F1098">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1F1098" w:rsidRDefault="001F1098" w:rsidP="001F1098">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F1098" w:rsidRDefault="00D26DB6" w:rsidP="001F1098">
      <w:pPr>
        <w:tabs>
          <w:tab w:val="left" w:pos="3402"/>
          <w:tab w:val="left" w:pos="4536"/>
          <w:tab w:val="left" w:pos="5670"/>
          <w:tab w:val="left" w:pos="6804"/>
          <w:tab w:val="left" w:pos="7545"/>
          <w:tab w:val="left" w:pos="7938"/>
        </w:tabs>
        <w:rPr>
          <w:rFonts w:ascii="Times New Roman" w:hAnsi="Times New Roman"/>
          <w:sz w:val="24"/>
          <w:szCs w:val="24"/>
        </w:rPr>
      </w:pPr>
      <w:r w:rsidRPr="00D26DB6">
        <w:rPr>
          <w:rFonts w:ascii="Times New Roman" w:hAnsi="Times New Roman"/>
          <w:b/>
          <w:noProof/>
          <w:sz w:val="24"/>
          <w:szCs w:val="24"/>
        </w:rPr>
        <w:pict>
          <v:shape id="_x0000_s1052" type="#_x0000_t202" style="position:absolute;margin-left:171pt;margin-top:8.8pt;width:225pt;height:36pt;z-index:251686912">
            <v:textbox style="mso-next-textbox:#_x0000_s1052">
              <w:txbxContent>
                <w:p w:rsidR="00190F1F" w:rsidRPr="00FB0578" w:rsidRDefault="00190F1F" w:rsidP="001F1098">
                  <w:pPr>
                    <w:rPr>
                      <w:lang w:val="en-US"/>
                    </w:rPr>
                  </w:pPr>
                  <w:r>
                    <w:rPr>
                      <w:lang w:val="en-US"/>
                    </w:rPr>
                    <w:t>www.agasticollege.com</w:t>
                  </w:r>
                </w:p>
              </w:txbxContent>
            </v:textbox>
          </v:shape>
        </w:pict>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F1098" w:rsidRDefault="00D26DB6" w:rsidP="001F1098">
      <w:pPr>
        <w:tabs>
          <w:tab w:val="left" w:pos="3402"/>
          <w:tab w:val="left" w:pos="4536"/>
          <w:tab w:val="left" w:pos="5670"/>
          <w:tab w:val="left" w:pos="6804"/>
          <w:tab w:val="left" w:pos="7545"/>
          <w:tab w:val="left" w:pos="7938"/>
        </w:tabs>
        <w:rPr>
          <w:rFonts w:ascii="Times New Roman" w:hAnsi="Times New Roman"/>
          <w:sz w:val="24"/>
          <w:szCs w:val="24"/>
        </w:rPr>
      </w:pPr>
      <w:r w:rsidRPr="00D26DB6">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190F1F" w:rsidRDefault="004A5D2D" w:rsidP="001F1098">
                  <w:r w:rsidRPr="004A5D2D">
                    <w:t>http://agasticollege.com/naac/aqar_report</w:t>
                  </w:r>
                </w:p>
              </w:txbxContent>
            </v:textbox>
          </v:shape>
        </w:pict>
      </w:r>
      <w:r w:rsidR="001F1098" w:rsidRPr="005B681C">
        <w:rPr>
          <w:rFonts w:ascii="Times New Roman" w:hAnsi="Times New Roman"/>
          <w:sz w:val="24"/>
          <w:szCs w:val="24"/>
        </w:rPr>
        <w:t xml:space="preserve">       </w:t>
      </w:r>
      <w:r w:rsidR="001F1098">
        <w:rPr>
          <w:rFonts w:ascii="Times New Roman" w:hAnsi="Times New Roman"/>
          <w:sz w:val="24"/>
          <w:szCs w:val="24"/>
        </w:rPr>
        <w:t xml:space="preserve">                            </w:t>
      </w:r>
    </w:p>
    <w:p w:rsidR="001F1098" w:rsidRPr="005B681C" w:rsidRDefault="001F1098" w:rsidP="001F1098">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F1098" w:rsidRPr="00D74EF1" w:rsidRDefault="001F1098" w:rsidP="001F109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F1098" w:rsidRPr="00155CE5" w:rsidTr="000F2B6B">
        <w:trPr>
          <w:cantSplit/>
          <w:trHeight w:val="340"/>
        </w:trPr>
        <w:tc>
          <w:tcPr>
            <w:tcW w:w="959"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Sl. No.</w:t>
            </w:r>
          </w:p>
        </w:tc>
        <w:tc>
          <w:tcPr>
            <w:tcW w:w="1145"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Cycle</w:t>
            </w:r>
          </w:p>
        </w:tc>
        <w:tc>
          <w:tcPr>
            <w:tcW w:w="1027"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Grade</w:t>
            </w:r>
          </w:p>
        </w:tc>
        <w:tc>
          <w:tcPr>
            <w:tcW w:w="993"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CGPA</w:t>
            </w:r>
          </w:p>
        </w:tc>
        <w:tc>
          <w:tcPr>
            <w:tcW w:w="1417"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Year of Accreditation</w:t>
            </w:r>
          </w:p>
        </w:tc>
        <w:tc>
          <w:tcPr>
            <w:tcW w:w="1382"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Validity Period</w:t>
            </w:r>
          </w:p>
        </w:tc>
      </w:tr>
      <w:tr w:rsidR="001F1098" w:rsidRPr="00155CE5" w:rsidTr="000F2B6B">
        <w:trPr>
          <w:cantSplit/>
          <w:trHeight w:val="340"/>
        </w:trPr>
        <w:tc>
          <w:tcPr>
            <w:tcW w:w="959"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1</w:t>
            </w:r>
          </w:p>
        </w:tc>
        <w:tc>
          <w:tcPr>
            <w:tcW w:w="1145"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1</w:t>
            </w:r>
            <w:r w:rsidRPr="00155CE5">
              <w:rPr>
                <w:rFonts w:ascii="Times New Roman" w:hAnsi="Times New Roman"/>
                <w:vertAlign w:val="superscript"/>
              </w:rPr>
              <w:t>st</w:t>
            </w:r>
            <w:r w:rsidRPr="00155CE5">
              <w:rPr>
                <w:rFonts w:ascii="Times New Roman" w:hAnsi="Times New Roman"/>
              </w:rPr>
              <w:t xml:space="preserve"> Cycle</w:t>
            </w:r>
          </w:p>
        </w:tc>
        <w:tc>
          <w:tcPr>
            <w:tcW w:w="1027"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B++</w:t>
            </w:r>
          </w:p>
        </w:tc>
        <w:tc>
          <w:tcPr>
            <w:tcW w:w="993"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w:t>
            </w:r>
          </w:p>
        </w:tc>
        <w:tc>
          <w:tcPr>
            <w:tcW w:w="1417"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2014</w:t>
            </w:r>
          </w:p>
        </w:tc>
        <w:tc>
          <w:tcPr>
            <w:tcW w:w="1382" w:type="dxa"/>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5 year</w:t>
            </w:r>
          </w:p>
        </w:tc>
      </w:tr>
      <w:tr w:rsidR="001F1098" w:rsidRPr="00155CE5" w:rsidTr="000F2B6B">
        <w:trPr>
          <w:cantSplit/>
          <w:trHeight w:val="340"/>
        </w:trPr>
        <w:tc>
          <w:tcPr>
            <w:tcW w:w="959"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2</w:t>
            </w:r>
          </w:p>
        </w:tc>
        <w:tc>
          <w:tcPr>
            <w:tcW w:w="1145" w:type="dxa"/>
            <w:vAlign w:val="center"/>
          </w:tcPr>
          <w:p w:rsidR="001F1098" w:rsidRPr="00155CE5" w:rsidRDefault="001F1098" w:rsidP="000F2B6B">
            <w:pPr>
              <w:tabs>
                <w:tab w:val="left" w:pos="1134"/>
              </w:tabs>
              <w:spacing w:after="0"/>
              <w:jc w:val="center"/>
              <w:rPr>
                <w:rFonts w:ascii="Times New Roman" w:hAnsi="Times New Roman"/>
              </w:rPr>
            </w:pPr>
            <w:r w:rsidRPr="00155CE5">
              <w:rPr>
                <w:rFonts w:ascii="Times New Roman" w:hAnsi="Times New Roman"/>
              </w:rPr>
              <w:t>2</w:t>
            </w:r>
            <w:r w:rsidRPr="00155CE5">
              <w:rPr>
                <w:rFonts w:ascii="Times New Roman" w:hAnsi="Times New Roman"/>
                <w:vertAlign w:val="superscript"/>
              </w:rPr>
              <w:t>nd</w:t>
            </w:r>
            <w:r w:rsidRPr="00155CE5">
              <w:rPr>
                <w:rFonts w:ascii="Times New Roman" w:hAnsi="Times New Roman"/>
              </w:rPr>
              <w:t xml:space="preserve"> Cycle</w:t>
            </w:r>
          </w:p>
        </w:tc>
        <w:tc>
          <w:tcPr>
            <w:tcW w:w="1027"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A</w:t>
            </w:r>
          </w:p>
        </w:tc>
        <w:tc>
          <w:tcPr>
            <w:tcW w:w="993"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3.06</w:t>
            </w:r>
          </w:p>
        </w:tc>
        <w:tc>
          <w:tcPr>
            <w:tcW w:w="1417" w:type="dxa"/>
            <w:vAlign w:val="center"/>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2016</w:t>
            </w:r>
          </w:p>
        </w:tc>
        <w:tc>
          <w:tcPr>
            <w:tcW w:w="1382" w:type="dxa"/>
          </w:tcPr>
          <w:p w:rsidR="001F1098" w:rsidRPr="00155CE5" w:rsidRDefault="008A200B" w:rsidP="000F2B6B">
            <w:pPr>
              <w:tabs>
                <w:tab w:val="left" w:pos="1134"/>
              </w:tabs>
              <w:spacing w:after="0"/>
              <w:jc w:val="center"/>
              <w:rPr>
                <w:rFonts w:ascii="Times New Roman" w:hAnsi="Times New Roman"/>
              </w:rPr>
            </w:pPr>
            <w:r w:rsidRPr="00155CE5">
              <w:rPr>
                <w:rFonts w:ascii="Times New Roman" w:hAnsi="Times New Roman"/>
              </w:rPr>
              <w:t>5 year</w:t>
            </w:r>
          </w:p>
        </w:tc>
      </w:tr>
    </w:tbl>
    <w:p w:rsidR="001F1098" w:rsidRDefault="001F1098" w:rsidP="001F1098">
      <w:pPr>
        <w:tabs>
          <w:tab w:val="left" w:pos="1134"/>
        </w:tabs>
        <w:spacing w:after="0"/>
        <w:rPr>
          <w:rFonts w:ascii="Times New Roman" w:hAnsi="Times New Roman"/>
        </w:rPr>
      </w:pPr>
    </w:p>
    <w:p w:rsidR="001F1098" w:rsidRDefault="001F1098" w:rsidP="001F1098">
      <w:pPr>
        <w:tabs>
          <w:tab w:val="left" w:pos="1134"/>
        </w:tabs>
        <w:spacing w:after="0"/>
        <w:rPr>
          <w:rFonts w:ascii="Times New Roman" w:hAnsi="Times New Roman"/>
        </w:rPr>
      </w:pPr>
    </w:p>
    <w:p w:rsidR="001F1098" w:rsidRDefault="00D26DB6" w:rsidP="001F1098">
      <w:pPr>
        <w:tabs>
          <w:tab w:val="left" w:pos="1134"/>
        </w:tabs>
        <w:spacing w:after="0"/>
        <w:rPr>
          <w:rFonts w:ascii="Times New Roman" w:hAnsi="Times New Roman"/>
        </w:rPr>
      </w:pPr>
      <w:r w:rsidRPr="00D26DB6">
        <w:rPr>
          <w:rFonts w:ascii="Times New Roman" w:hAnsi="Times New Roman"/>
          <w:noProof/>
        </w:rPr>
        <w:pict>
          <v:shape id="_x0000_s1108" type="#_x0000_t202" style="position:absolute;margin-left:299.85pt;margin-top:-9.65pt;width:105.15pt;height:25.05pt;z-index:251744256">
            <v:textbox style="mso-next-textbox:#_x0000_s1108">
              <w:txbxContent>
                <w:p w:rsidR="00190F1F" w:rsidRPr="00060497" w:rsidRDefault="00190F1F" w:rsidP="00060497">
                  <w:pPr>
                    <w:jc w:val="center"/>
                    <w:rPr>
                      <w:rFonts w:ascii="Times New Roman" w:hAnsi="Times New Roman"/>
                      <w:sz w:val="20"/>
                      <w:szCs w:val="20"/>
                      <w:lang w:val="en-US"/>
                    </w:rPr>
                  </w:pPr>
                  <w:r w:rsidRPr="00060497">
                    <w:rPr>
                      <w:rFonts w:ascii="Times New Roman" w:hAnsi="Times New Roman"/>
                      <w:sz w:val="20"/>
                      <w:szCs w:val="20"/>
                      <w:lang w:val="en-US"/>
                    </w:rPr>
                    <w:t>01/07/2005</w:t>
                  </w:r>
                </w:p>
              </w:txbxContent>
            </v:textbox>
          </v:shape>
        </w:pict>
      </w:r>
      <w:r w:rsidR="001F1098" w:rsidRPr="005B681C">
        <w:rPr>
          <w:rFonts w:ascii="Times New Roman" w:hAnsi="Times New Roman"/>
        </w:rPr>
        <w:t>1.</w:t>
      </w:r>
      <w:r w:rsidR="001F1098">
        <w:rPr>
          <w:rFonts w:ascii="Times New Roman" w:hAnsi="Times New Roman"/>
        </w:rPr>
        <w:t>7</w:t>
      </w:r>
      <w:r w:rsidR="001F1098" w:rsidRPr="005B681C">
        <w:rPr>
          <w:rFonts w:ascii="Times New Roman" w:hAnsi="Times New Roman"/>
        </w:rPr>
        <w:t xml:space="preserve"> Date of Establishment of </w:t>
      </w:r>
      <w:proofErr w:type="gramStart"/>
      <w:r w:rsidR="001F1098" w:rsidRPr="005B681C">
        <w:rPr>
          <w:rFonts w:ascii="Times New Roman" w:hAnsi="Times New Roman"/>
        </w:rPr>
        <w:t>IQAC :</w:t>
      </w:r>
      <w:proofErr w:type="gramEnd"/>
      <w:r w:rsidR="001F1098" w:rsidRPr="005B681C">
        <w:rPr>
          <w:rFonts w:ascii="Times New Roman" w:hAnsi="Times New Roman"/>
        </w:rPr>
        <w:tab/>
      </w:r>
      <w:r w:rsidR="00060497">
        <w:rPr>
          <w:rFonts w:ascii="Times New Roman" w:hAnsi="Times New Roman"/>
        </w:rPr>
        <w:t xml:space="preserve"> </w:t>
      </w:r>
    </w:p>
    <w:p w:rsidR="001F1098" w:rsidRPr="005B681C" w:rsidRDefault="001F1098" w:rsidP="001F1098">
      <w:pPr>
        <w:tabs>
          <w:tab w:val="left" w:pos="1134"/>
        </w:tabs>
        <w:spacing w:after="0"/>
        <w:rPr>
          <w:rFonts w:ascii="Times New Roman" w:hAnsi="Times New Roman"/>
        </w:rPr>
      </w:pPr>
    </w:p>
    <w:p w:rsidR="001F1098"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F1098" w:rsidRPr="005B681C" w:rsidRDefault="00D26DB6"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r w:rsidRPr="00D26DB6">
        <w:rPr>
          <w:rFonts w:ascii="Times New Roman" w:hAnsi="Times New Roman"/>
          <w:b/>
          <w:noProof/>
        </w:rPr>
        <w:pict>
          <v:shape id="_x0000_s1033" type="#_x0000_t202" style="position:absolute;margin-left:225pt;margin-top:4.4pt;width:207.55pt;height:27.5pt;z-index:251667456">
            <v:textbox style="mso-next-textbox:#_x0000_s1033">
              <w:txbxContent>
                <w:p w:rsidR="00190F1F" w:rsidRPr="00232C2D" w:rsidRDefault="00190F1F" w:rsidP="008A200B">
                  <w:pPr>
                    <w:jc w:val="center"/>
                    <w:rPr>
                      <w:rFonts w:ascii="Times New Roman" w:hAnsi="Times New Roman"/>
                      <w:sz w:val="20"/>
                      <w:szCs w:val="20"/>
                      <w:lang w:val="en-US"/>
                    </w:rPr>
                  </w:pPr>
                  <w:r w:rsidRPr="00232C2D">
                    <w:rPr>
                      <w:rFonts w:ascii="Times New Roman" w:hAnsi="Times New Roman"/>
                      <w:sz w:val="20"/>
                      <w:szCs w:val="20"/>
                      <w:lang w:val="en-US"/>
                    </w:rPr>
                    <w:t>2017-18</w:t>
                  </w:r>
                </w:p>
              </w:txbxContent>
            </v:textbox>
          </v:shape>
        </w:pict>
      </w:r>
    </w:p>
    <w:p w:rsidR="001F1098" w:rsidRPr="00A47175"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Cs/>
        </w:rPr>
      </w:pPr>
      <w:r w:rsidRPr="00A47175">
        <w:rPr>
          <w:rFonts w:ascii="Times New Roman" w:hAnsi="Times New Roman"/>
          <w:bCs/>
        </w:rPr>
        <w:t xml:space="preserve">1.8 AQAR for the year </w:t>
      </w:r>
      <w:r w:rsidR="00060497" w:rsidRPr="00A47175">
        <w:rPr>
          <w:rFonts w:ascii="Times New Roman" w:hAnsi="Times New Roman"/>
          <w:bCs/>
          <w:i/>
        </w:rPr>
        <w:t xml:space="preserve"> </w:t>
      </w:r>
      <w:r w:rsidRPr="00A47175">
        <w:rPr>
          <w:rFonts w:ascii="Times New Roman" w:hAnsi="Times New Roman"/>
          <w:bCs/>
        </w:rPr>
        <w:tab/>
      </w:r>
    </w:p>
    <w:p w:rsidR="001F1098"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F1098"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F1098"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F1098"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F1098" w:rsidRPr="005B681C" w:rsidRDefault="001F1098" w:rsidP="001F1098">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1F1098" w:rsidRPr="005B681C" w:rsidRDefault="001F1098" w:rsidP="001F1098">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1F1098" w:rsidRPr="005B681C" w:rsidRDefault="001F1098" w:rsidP="00F870B0">
      <w:pPr>
        <w:pStyle w:val="ListParagraph"/>
        <w:numPr>
          <w:ilvl w:val="0"/>
          <w:numId w:val="1"/>
        </w:numPr>
        <w:ind w:hanging="153"/>
        <w:rPr>
          <w:rFonts w:ascii="Times New Roman" w:hAnsi="Times New Roman"/>
        </w:rPr>
      </w:pPr>
      <w:r w:rsidRPr="005B681C">
        <w:rPr>
          <w:rFonts w:ascii="Times New Roman" w:hAnsi="Times New Roman"/>
        </w:rPr>
        <w:t xml:space="preserve">AQAR </w:t>
      </w:r>
      <w:r w:rsidR="00314FC7">
        <w:rPr>
          <w:rFonts w:ascii="Times New Roman" w:hAnsi="Times New Roman"/>
        </w:rPr>
        <w:t xml:space="preserve"> 2017-18 </w:t>
      </w:r>
      <w:r w:rsidRPr="005B681C">
        <w:rPr>
          <w:rFonts w:ascii="Times New Roman" w:hAnsi="Times New Roman"/>
        </w:rPr>
        <w:t xml:space="preserve"> (</w:t>
      </w:r>
      <w:r w:rsidR="00314FC7">
        <w:rPr>
          <w:rFonts w:ascii="Times New Roman" w:hAnsi="Times New Roman"/>
        </w:rPr>
        <w:t xml:space="preserve">29/11/2018) </w:t>
      </w:r>
    </w:p>
    <w:p w:rsidR="001F1098" w:rsidRPr="005B681C" w:rsidRDefault="00D26DB6" w:rsidP="001F1098">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noProof/>
        </w:rPr>
        <w:pict>
          <v:shape id="_x0000_s1247" type="#_x0000_t202" style="position:absolute;margin-left:405pt;margin-top:21.25pt;width:20.1pt;height:14.15pt;z-index:251886592">
            <v:textbox style="mso-next-textbox:#_x0000_s1247">
              <w:txbxContent>
                <w:p w:rsidR="00190F1F" w:rsidRPr="00106351" w:rsidRDefault="00190F1F" w:rsidP="001F1098">
                  <w:pPr>
                    <w:rPr>
                      <w:szCs w:val="20"/>
                    </w:rPr>
                  </w:pPr>
                </w:p>
              </w:txbxContent>
            </v:textbox>
          </v:shape>
        </w:pict>
      </w:r>
      <w:r w:rsidRPr="00D26DB6">
        <w:rPr>
          <w:rFonts w:ascii="Times New Roman" w:hAnsi="Times New Roman"/>
          <w:noProof/>
        </w:rPr>
        <w:pict>
          <v:shape id="_x0000_s1246" type="#_x0000_t202" style="position:absolute;margin-left:339.9pt;margin-top:21.25pt;width:20.1pt;height:14.15pt;z-index:251885568">
            <v:textbox style="mso-next-textbox:#_x0000_s1246">
              <w:txbxContent>
                <w:p w:rsidR="00190F1F" w:rsidRPr="00106351" w:rsidRDefault="00190F1F" w:rsidP="001F1098">
                  <w:pPr>
                    <w:rPr>
                      <w:szCs w:val="20"/>
                    </w:rPr>
                  </w:pPr>
                </w:p>
              </w:txbxContent>
            </v:textbox>
          </v:shape>
        </w:pict>
      </w:r>
      <w:r w:rsidRPr="00D26DB6">
        <w:rPr>
          <w:rFonts w:ascii="Times New Roman" w:hAnsi="Times New Roman"/>
          <w:noProof/>
        </w:rPr>
        <w:pict>
          <v:shape id="_x0000_s1043" type="#_x0000_t202" style="position:absolute;margin-left:201.85pt;margin-top:21.25pt;width:20.1pt;height:14.15pt;z-index:251677696">
            <v:textbox style="mso-next-textbox:#_x0000_s1043">
              <w:txbxContent>
                <w:p w:rsidR="00190F1F" w:rsidRPr="00DB7CB7" w:rsidRDefault="00190F1F" w:rsidP="00DB7CB7">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Pr="00D26DB6">
        <w:rPr>
          <w:rFonts w:ascii="Times New Roman" w:hAnsi="Times New Roman"/>
          <w:noProof/>
        </w:rPr>
        <w:pict>
          <v:shape id="_x0000_s1245" type="#_x0000_t202" style="position:absolute;margin-left:267.9pt;margin-top:21.25pt;width:20.1pt;height:14.15pt;z-index:251884544">
            <v:textbox style="mso-next-textbox:#_x0000_s1245">
              <w:txbxContent>
                <w:p w:rsidR="00190F1F" w:rsidRPr="00106351" w:rsidRDefault="00190F1F" w:rsidP="001F1098">
                  <w:pPr>
                    <w:rPr>
                      <w:szCs w:val="20"/>
                    </w:rPr>
                  </w:pPr>
                </w:p>
              </w:txbxContent>
            </v:textbox>
          </v:shape>
        </w:pict>
      </w:r>
      <w:r w:rsidR="001F1098" w:rsidRPr="005B681C">
        <w:rPr>
          <w:rFonts w:ascii="Times New Roman" w:hAnsi="Times New Roman"/>
        </w:rPr>
        <w:t>1.</w:t>
      </w:r>
      <w:r w:rsidR="001F1098">
        <w:rPr>
          <w:rFonts w:ascii="Times New Roman" w:hAnsi="Times New Roman"/>
        </w:rPr>
        <w:t>10</w:t>
      </w:r>
      <w:r w:rsidR="001F1098" w:rsidRPr="005B681C">
        <w:rPr>
          <w:rFonts w:ascii="Times New Roman" w:hAnsi="Times New Roman"/>
        </w:rPr>
        <w:t xml:space="preserve"> Institutional Status</w:t>
      </w: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D26DB6">
        <w:rPr>
          <w:rFonts w:ascii="Times New Roman" w:hAnsi="Times New Roman"/>
          <w:noProof/>
        </w:rPr>
        <w:pict>
          <v:shape id="_x0000_s1240" type="#_x0000_t202" style="position:absolute;margin-left:252pt;margin-top:34.6pt;width:20.1pt;height:14.15pt;z-index:251879424">
            <v:textbox style="mso-next-textbox:#_x0000_s1240">
              <w:txbxContent>
                <w:p w:rsidR="00190F1F" w:rsidRPr="008A200B" w:rsidRDefault="00190F1F" w:rsidP="001F1098">
                  <w:pPr>
                    <w:rPr>
                      <w:szCs w:val="20"/>
                      <w:lang w:val="en-US"/>
                    </w:rPr>
                  </w:pPr>
                </w:p>
              </w:txbxContent>
            </v:textbox>
          </v:shape>
        </w:pict>
      </w:r>
      <w:r w:rsidRPr="00D26DB6">
        <w:rPr>
          <w:rFonts w:ascii="Times New Roman" w:hAnsi="Times New Roman"/>
          <w:noProof/>
        </w:rPr>
        <w:pict>
          <v:shape id="_x0000_s1239" type="#_x0000_t202" style="position:absolute;margin-left:198pt;margin-top:34.6pt;width:20.1pt;height:14.15pt;z-index:251878400">
            <v:textbox style="mso-next-textbox:#_x0000_s1239">
              <w:txbxContent>
                <w:p w:rsidR="00190F1F" w:rsidRPr="00DB7CB7" w:rsidRDefault="00190F1F" w:rsidP="00DB7CB7">
                  <w:pPr>
                    <w:rPr>
                      <w:sz w:val="20"/>
                      <w:szCs w:val="20"/>
                    </w:rPr>
                  </w:pPr>
                  <w:r w:rsidRPr="00DB7CB7">
                    <w:rPr>
                      <w:sz w:val="20"/>
                      <w:szCs w:val="20"/>
                    </w:rPr>
                    <w:sym w:font="Wingdings" w:char="F0FC"/>
                  </w:r>
                </w:p>
                <w:p w:rsidR="00190F1F" w:rsidRPr="00F82817" w:rsidRDefault="00190F1F" w:rsidP="001F1098">
                  <w:pPr>
                    <w:rPr>
                      <w:szCs w:val="20"/>
                    </w:rPr>
                  </w:pPr>
                </w:p>
              </w:txbxContent>
            </v:textbox>
          </v:shape>
        </w:pict>
      </w:r>
      <w:r w:rsidR="001F1098" w:rsidRPr="005B681C">
        <w:rPr>
          <w:rFonts w:ascii="Times New Roman" w:hAnsi="Times New Roman"/>
        </w:rPr>
        <w:t xml:space="preserve">      University</w:t>
      </w:r>
      <w:r w:rsidR="001F1098" w:rsidRPr="005B681C">
        <w:rPr>
          <w:rFonts w:ascii="Times New Roman" w:hAnsi="Times New Roman"/>
        </w:rPr>
        <w:tab/>
      </w:r>
      <w:r w:rsidR="001F1098" w:rsidRPr="005B681C">
        <w:rPr>
          <w:rFonts w:ascii="Times New Roman" w:hAnsi="Times New Roman"/>
        </w:rPr>
        <w:tab/>
        <w:t xml:space="preserve">State  </w:t>
      </w:r>
      <w:r w:rsidR="001F1098" w:rsidRPr="005B681C">
        <w:rPr>
          <w:rFonts w:ascii="Times New Roman" w:hAnsi="Times New Roman"/>
          <w:sz w:val="56"/>
          <w:szCs w:val="56"/>
        </w:rPr>
        <w:t xml:space="preserve"> </w:t>
      </w:r>
      <w:r w:rsidR="001F1098" w:rsidRPr="005B681C">
        <w:rPr>
          <w:rFonts w:ascii="Times New Roman" w:hAnsi="Times New Roman"/>
        </w:rPr>
        <w:tab/>
        <w:t xml:space="preserve">Central     </w:t>
      </w:r>
      <w:r w:rsidR="001F1098" w:rsidRPr="005B681C">
        <w:rPr>
          <w:rFonts w:ascii="Times New Roman" w:hAnsi="Times New Roman"/>
          <w:sz w:val="56"/>
          <w:szCs w:val="56"/>
        </w:rPr>
        <w:t xml:space="preserve">   </w:t>
      </w:r>
      <w:r w:rsidR="001F1098" w:rsidRPr="005B681C">
        <w:rPr>
          <w:rFonts w:ascii="Times New Roman" w:hAnsi="Times New Roman"/>
        </w:rPr>
        <w:t xml:space="preserve">Deemed  </w:t>
      </w:r>
      <w:r w:rsidR="001F1098" w:rsidRPr="005B681C">
        <w:rPr>
          <w:rFonts w:ascii="Times New Roman" w:hAnsi="Times New Roman"/>
        </w:rPr>
        <w:tab/>
        <w:t xml:space="preserve">          Private  </w:t>
      </w:r>
    </w:p>
    <w:p w:rsidR="001F1098" w:rsidRDefault="001F1098" w:rsidP="001F1098">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D26DB6">
        <w:rPr>
          <w:rFonts w:ascii="Times New Roman" w:hAnsi="Times New Roman"/>
          <w:noProof/>
        </w:rPr>
        <w:pict>
          <v:shape id="_x0000_s1242" type="#_x0000_t202" style="position:absolute;left:0;text-align:left;margin-left:252pt;margin-top:0;width:20.1pt;height:14.15pt;z-index:251881472">
            <v:textbox style="mso-next-textbox:#_x0000_s1242">
              <w:txbxContent>
                <w:p w:rsidR="00190F1F" w:rsidRPr="00DB7CB7" w:rsidRDefault="00190F1F" w:rsidP="00DB7CB7">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Pr="00D26DB6">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190F1F" w:rsidRPr="00106351" w:rsidRDefault="00190F1F" w:rsidP="001F1098">
                  <w:pPr>
                    <w:rPr>
                      <w:szCs w:val="20"/>
                    </w:rPr>
                  </w:pPr>
                </w:p>
              </w:txbxContent>
            </v:textbox>
          </v:shape>
        </w:pict>
      </w:r>
      <w:r w:rsidR="001F1098" w:rsidRPr="005B681C">
        <w:rPr>
          <w:rFonts w:ascii="Times New Roman" w:hAnsi="Times New Roman"/>
        </w:rPr>
        <w:t>Constituent College</w:t>
      </w:r>
      <w:r w:rsidR="001F1098" w:rsidRPr="005B681C">
        <w:rPr>
          <w:rFonts w:ascii="Times New Roman" w:hAnsi="Times New Roman"/>
        </w:rPr>
        <w:tab/>
      </w:r>
      <w:r w:rsidR="001F1098" w:rsidRPr="005B681C">
        <w:rPr>
          <w:rFonts w:ascii="Times New Roman" w:hAnsi="Times New Roman"/>
        </w:rPr>
        <w:tab/>
      </w:r>
      <w:r w:rsidR="001F1098">
        <w:rPr>
          <w:rFonts w:ascii="Times New Roman" w:hAnsi="Times New Roman"/>
        </w:rPr>
        <w:t xml:space="preserve">Yes                No   </w:t>
      </w:r>
    </w:p>
    <w:p w:rsidR="001F1098" w:rsidRDefault="00D26DB6" w:rsidP="001F1098">
      <w:pPr>
        <w:tabs>
          <w:tab w:val="left" w:pos="1134"/>
          <w:tab w:val="left" w:pos="2268"/>
          <w:tab w:val="left" w:pos="3402"/>
          <w:tab w:val="left" w:pos="4536"/>
        </w:tabs>
        <w:spacing w:line="480" w:lineRule="auto"/>
        <w:rPr>
          <w:rFonts w:ascii="Times New Roman" w:hAnsi="Times New Roman"/>
        </w:rPr>
      </w:pPr>
      <w:r w:rsidRPr="00D26DB6">
        <w:rPr>
          <w:rFonts w:ascii="Times New Roman" w:hAnsi="Times New Roman"/>
          <w:noProof/>
        </w:rPr>
        <w:pict>
          <v:shape id="_x0000_s1249" type="#_x0000_t202" style="position:absolute;margin-left:315pt;margin-top:30.25pt;width:29.1pt;height:20.6pt;z-index:251888640">
            <v:textbox style="mso-next-textbox:#_x0000_s1249">
              <w:txbxContent>
                <w:p w:rsidR="00190F1F" w:rsidRPr="00DB7CB7" w:rsidRDefault="00190F1F" w:rsidP="00E972E9">
                  <w:pPr>
                    <w:rPr>
                      <w:sz w:val="20"/>
                      <w:szCs w:val="20"/>
                    </w:rPr>
                  </w:pPr>
                  <w:r w:rsidRPr="00DB7CB7">
                    <w:rPr>
                      <w:sz w:val="20"/>
                      <w:szCs w:val="20"/>
                    </w:rPr>
                    <w:sym w:font="Wingdings" w:char="F0FC"/>
                  </w:r>
                </w:p>
                <w:p w:rsidR="00190F1F" w:rsidRPr="00106351" w:rsidRDefault="00190F1F" w:rsidP="00E972E9">
                  <w:pPr>
                    <w:jc w:val="center"/>
                    <w:rPr>
                      <w:szCs w:val="20"/>
                    </w:rPr>
                  </w:pPr>
                </w:p>
              </w:txbxContent>
            </v:textbox>
          </v:shape>
        </w:pict>
      </w:r>
      <w:r w:rsidRPr="00D26DB6">
        <w:rPr>
          <w:rFonts w:ascii="Times New Roman" w:hAnsi="Times New Roman"/>
          <w:noProof/>
        </w:rPr>
        <w:pict>
          <v:shape id="_x0000_s1248" type="#_x0000_t202" style="position:absolute;margin-left:252pt;margin-top:32.95pt;width:27pt;height:17.9pt;z-index:251887616">
            <v:textbox style="mso-next-textbox:#_x0000_s1248">
              <w:txbxContent>
                <w:p w:rsidR="00190F1F" w:rsidRPr="00DB7CB7" w:rsidRDefault="00190F1F" w:rsidP="00DB7CB7">
                  <w:pPr>
                    <w:rPr>
                      <w:sz w:val="20"/>
                      <w:szCs w:val="20"/>
                    </w:rPr>
                  </w:pPr>
                </w:p>
                <w:p w:rsidR="00190F1F" w:rsidRPr="00106351" w:rsidRDefault="00190F1F" w:rsidP="001F1098">
                  <w:pPr>
                    <w:rPr>
                      <w:szCs w:val="20"/>
                    </w:rPr>
                  </w:pPr>
                </w:p>
              </w:txbxContent>
            </v:textbox>
          </v:shape>
        </w:pict>
      </w:r>
      <w:r w:rsidRPr="00D26DB6">
        <w:rPr>
          <w:rFonts w:ascii="Times New Roman" w:hAnsi="Times New Roman"/>
          <w:noProof/>
        </w:rPr>
        <w:pict>
          <v:shape id="_x0000_s1244" type="#_x0000_t202" style="position:absolute;margin-left:252pt;margin-top:.7pt;width:20.1pt;height:14.15pt;z-index:251883520">
            <v:textbox style="mso-next-textbox:#_x0000_s1244">
              <w:txbxContent>
                <w:p w:rsidR="00190F1F" w:rsidRPr="00DB7CB7" w:rsidRDefault="00190F1F" w:rsidP="00DB7CB7">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Pr="00D26DB6">
        <w:rPr>
          <w:rFonts w:ascii="Times New Roman" w:hAnsi="Times New Roman"/>
          <w:noProof/>
        </w:rPr>
        <w:pict>
          <v:shape id="_x0000_s1243" type="#_x0000_t202" style="position:absolute;margin-left:198pt;margin-top:.7pt;width:20.1pt;height:14.15pt;z-index:251882496">
            <v:textbox style="mso-next-textbox:#_x0000_s1243">
              <w:txbxContent>
                <w:p w:rsidR="00190F1F" w:rsidRPr="00106351" w:rsidRDefault="00190F1F" w:rsidP="001F1098">
                  <w:pPr>
                    <w:rPr>
                      <w:szCs w:val="20"/>
                    </w:rPr>
                  </w:pPr>
                </w:p>
              </w:txbxContent>
            </v:textbox>
          </v:shape>
        </w:pict>
      </w:r>
      <w:r w:rsidR="001F1098" w:rsidRPr="005B681C">
        <w:rPr>
          <w:rFonts w:ascii="Times New Roman" w:hAnsi="Times New Roman"/>
        </w:rPr>
        <w:t xml:space="preserve">    </w:t>
      </w:r>
      <w:r w:rsidR="001F1098">
        <w:rPr>
          <w:rFonts w:ascii="Times New Roman" w:hAnsi="Times New Roman"/>
        </w:rPr>
        <w:t xml:space="preserve"> </w:t>
      </w:r>
      <w:r w:rsidR="001F1098" w:rsidRPr="005B681C">
        <w:rPr>
          <w:rFonts w:ascii="Times New Roman" w:hAnsi="Times New Roman"/>
        </w:rPr>
        <w:t>Autonomous college of UGC</w:t>
      </w:r>
      <w:r w:rsidR="001F1098" w:rsidRPr="005B681C">
        <w:rPr>
          <w:rFonts w:ascii="Times New Roman" w:hAnsi="Times New Roman"/>
        </w:rPr>
        <w:tab/>
      </w:r>
      <w:r w:rsidR="001F1098">
        <w:rPr>
          <w:rFonts w:ascii="Times New Roman" w:hAnsi="Times New Roman"/>
        </w:rPr>
        <w:t xml:space="preserve">Yes                No   </w:t>
      </w:r>
      <w:r w:rsidR="001F1098">
        <w:rPr>
          <w:rFonts w:ascii="Times New Roman" w:hAnsi="Times New Roman"/>
        </w:rPr>
        <w:tab/>
      </w:r>
    </w:p>
    <w:p w:rsidR="001F1098" w:rsidRDefault="001F1098" w:rsidP="001F1098">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F1098" w:rsidRPr="005B681C" w:rsidRDefault="001F1098" w:rsidP="001F1098">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251" type="#_x0000_t202" style="position:absolute;margin-left:324pt;margin-top:12.8pt;width:20.1pt;height:14.15pt;z-index:251890688">
            <v:textbox style="mso-next-textbox:#_x0000_s1251">
              <w:txbxContent>
                <w:p w:rsidR="00190F1F" w:rsidRPr="00106351" w:rsidRDefault="00190F1F" w:rsidP="001F1098">
                  <w:pPr>
                    <w:rPr>
                      <w:szCs w:val="20"/>
                    </w:rPr>
                  </w:pPr>
                </w:p>
              </w:txbxContent>
            </v:textbox>
          </v:shape>
        </w:pict>
      </w:r>
      <w:r w:rsidRPr="00D26DB6">
        <w:rPr>
          <w:rFonts w:ascii="Times New Roman" w:hAnsi="Times New Roman"/>
          <w:noProof/>
        </w:rPr>
        <w:pict>
          <v:shape id="_x0000_s1250" type="#_x0000_t202" style="position:absolute;margin-left:252pt;margin-top:12.8pt;width:20.1pt;height:14.15pt;z-index:251889664">
            <v:textbox style="mso-next-textbox:#_x0000_s1250">
              <w:txbxContent>
                <w:p w:rsidR="00190F1F" w:rsidRPr="00106351" w:rsidRDefault="00190F1F" w:rsidP="001F1098">
                  <w:pPr>
                    <w:rPr>
                      <w:szCs w:val="20"/>
                    </w:rPr>
                  </w:pPr>
                </w:p>
              </w:txbxContent>
            </v:textbox>
          </v:shape>
        </w:pict>
      </w:r>
      <w:r w:rsidRPr="00D26DB6">
        <w:rPr>
          <w:rFonts w:ascii="Times New Roman" w:hAnsi="Times New Roman"/>
          <w:noProof/>
        </w:rPr>
        <w:pict>
          <v:shape id="_x0000_s1117" type="#_x0000_t202" style="position:absolute;margin-left:192.85pt;margin-top:12.75pt;width:19.4pt;height:14.15pt;z-index:251753472">
            <v:textbox style="mso-next-textbox:#_x0000_s1117">
              <w:txbxContent>
                <w:p w:rsidR="00190F1F" w:rsidRPr="00DB7CB7" w:rsidRDefault="00190F1F" w:rsidP="00DB7CB7">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001F1098" w:rsidRPr="005B681C">
        <w:rPr>
          <w:rFonts w:ascii="Times New Roman" w:hAnsi="Times New Roman"/>
        </w:rPr>
        <w:tab/>
      </w:r>
    </w:p>
    <w:p w:rsidR="001F1098" w:rsidRPr="005B681C" w:rsidRDefault="001F1098"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F1098" w:rsidRDefault="00D26DB6"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253" type="#_x0000_t202" style="position:absolute;margin-left:260.75pt;margin-top:13.25pt;width:20.1pt;height:14.15pt;z-index:251892736">
            <v:textbox style="mso-next-textbox:#_x0000_s1253">
              <w:txbxContent>
                <w:p w:rsidR="00190F1F" w:rsidRPr="00DB7CB7" w:rsidRDefault="00190F1F" w:rsidP="00DB7CB7">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Pr="00D26DB6">
        <w:rPr>
          <w:rFonts w:ascii="Times New Roman" w:hAnsi="Times New Roman"/>
          <w:noProof/>
        </w:rPr>
        <w:pict>
          <v:shape id="_x0000_s1252" type="#_x0000_t202" style="position:absolute;margin-left:193.35pt;margin-top:10.7pt;width:19.4pt;height:14.15pt;z-index:251891712">
            <v:textbox style="mso-next-textbox:#_x0000_s1252">
              <w:txbxContent>
                <w:p w:rsidR="00190F1F" w:rsidRPr="005613F9" w:rsidRDefault="00190F1F" w:rsidP="001F1098">
                  <w:pPr>
                    <w:rPr>
                      <w:sz w:val="20"/>
                      <w:szCs w:val="20"/>
                    </w:rPr>
                  </w:pPr>
                </w:p>
              </w:txbxContent>
            </v:textbox>
          </v:shape>
        </w:pict>
      </w:r>
      <w:r w:rsidR="001F1098" w:rsidRPr="005B681C">
        <w:rPr>
          <w:rFonts w:ascii="Times New Roman" w:hAnsi="Times New Roman"/>
        </w:rPr>
        <w:tab/>
      </w:r>
      <w:r w:rsidR="001F1098" w:rsidRPr="005B681C">
        <w:rPr>
          <w:rFonts w:ascii="Times New Roman" w:hAnsi="Times New Roman"/>
        </w:rPr>
        <w:tab/>
      </w: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254" type="#_x0000_t202" style="position:absolute;margin-left:324pt;margin-top:0;width:20.1pt;height:14.15pt;z-index:251893760">
            <v:textbox style="mso-next-textbox:#_x0000_s1254">
              <w:txbxContent>
                <w:p w:rsidR="00190F1F" w:rsidRPr="00106351" w:rsidRDefault="00190F1F" w:rsidP="001F1098">
                  <w:pPr>
                    <w:rPr>
                      <w:szCs w:val="20"/>
                    </w:rPr>
                  </w:pPr>
                </w:p>
              </w:txbxContent>
            </v:textbox>
          </v:shape>
        </w:pict>
      </w:r>
      <w:r w:rsidR="001F1098">
        <w:rPr>
          <w:rFonts w:ascii="Times New Roman" w:hAnsi="Times New Roman"/>
        </w:rPr>
        <w:tab/>
      </w:r>
      <w:r w:rsidR="001F1098">
        <w:rPr>
          <w:rFonts w:ascii="Times New Roman" w:hAnsi="Times New Roman"/>
        </w:rPr>
        <w:tab/>
      </w:r>
      <w:r w:rsidR="001F1098" w:rsidRPr="005B681C">
        <w:rPr>
          <w:rFonts w:ascii="Times New Roman" w:hAnsi="Times New Roman"/>
        </w:rPr>
        <w:t>Urban</w:t>
      </w:r>
      <w:r w:rsidR="001F1098" w:rsidRPr="005B681C">
        <w:rPr>
          <w:rFonts w:ascii="Times New Roman" w:hAnsi="Times New Roman"/>
        </w:rPr>
        <w:tab/>
        <w:t xml:space="preserve">          </w:t>
      </w:r>
      <w:r w:rsidR="001F1098">
        <w:rPr>
          <w:rFonts w:ascii="Times New Roman" w:hAnsi="Times New Roman"/>
        </w:rPr>
        <w:t xml:space="preserve">           </w:t>
      </w:r>
      <w:r w:rsidR="001F1098" w:rsidRPr="005B681C">
        <w:rPr>
          <w:rFonts w:ascii="Times New Roman" w:hAnsi="Times New Roman"/>
        </w:rPr>
        <w:t xml:space="preserve">Rural     </w:t>
      </w:r>
      <w:r w:rsidR="001F1098" w:rsidRPr="005B681C">
        <w:rPr>
          <w:rFonts w:ascii="Times New Roman" w:hAnsi="Times New Roman"/>
        </w:rPr>
        <w:tab/>
        <w:t xml:space="preserve"> Tribal</w:t>
      </w:r>
      <w:r w:rsidR="001F1098">
        <w:rPr>
          <w:rFonts w:ascii="Times New Roman" w:hAnsi="Times New Roman"/>
        </w:rPr>
        <w:t xml:space="preserve">    </w:t>
      </w: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20" type="#_x0000_t202" style="position:absolute;margin-left:354.85pt;margin-top:13.7pt;width:14.15pt;height:14.15pt;z-index:251756544">
            <v:textbox style="mso-next-textbox:#_x0000_s1120">
              <w:txbxContent>
                <w:p w:rsidR="00190F1F" w:rsidRPr="00DB7CB7" w:rsidRDefault="00190F1F" w:rsidP="00DB7CB7">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Times New Roman" w:hAnsi="Times New Roman"/>
          <w:noProof/>
        </w:rPr>
        <w:pict>
          <v:shape id="_x0000_s1119" type="#_x0000_t202" style="position:absolute;margin-left:279pt;margin-top:13.7pt;width:14.15pt;height:14.15pt;z-index:251755520">
            <v:textbox style="mso-next-textbox:#_x0000_s1119">
              <w:txbxContent>
                <w:p w:rsidR="00190F1F" w:rsidRPr="00DB7CB7" w:rsidRDefault="00190F1F" w:rsidP="00DB7CB7">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Times New Roman" w:hAnsi="Times New Roman"/>
          <w:noProof/>
        </w:rPr>
        <w:pict>
          <v:shape id="_x0000_s1118" type="#_x0000_t202" style="position:absolute;margin-left:192.85pt;margin-top:13.7pt;width:14.15pt;height:14.15pt;z-index:251754496">
            <v:textbox style="mso-next-textbox:#_x0000_s1118">
              <w:txbxContent>
                <w:p w:rsidR="00190F1F" w:rsidRPr="00DB7CB7" w:rsidRDefault="00190F1F" w:rsidP="00E972E9">
                  <w:pPr>
                    <w:rPr>
                      <w:sz w:val="20"/>
                      <w:szCs w:val="20"/>
                    </w:rPr>
                  </w:pPr>
                </w:p>
                <w:p w:rsidR="00190F1F" w:rsidRPr="005613F9" w:rsidRDefault="00190F1F" w:rsidP="001F1098">
                  <w:pPr>
                    <w:rPr>
                      <w:sz w:val="20"/>
                      <w:szCs w:val="20"/>
                    </w:rPr>
                  </w:pPr>
                </w:p>
              </w:txbxContent>
            </v:textbox>
          </v:shape>
        </w:pict>
      </w:r>
    </w:p>
    <w:p w:rsidR="001F1098" w:rsidRPr="005B681C" w:rsidRDefault="001F1098" w:rsidP="001F1098">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F1098" w:rsidRPr="005B681C" w:rsidRDefault="001F1098"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D26DB6"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22" type="#_x0000_t202" style="position:absolute;margin-left:387pt;margin-top:.9pt;width:14.15pt;height:14.15pt;z-index:251758592">
            <v:textbox style="mso-next-textbox:#_x0000_s1122">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121" type="#_x0000_t202" style="position:absolute;margin-left:261pt;margin-top:.9pt;width:14.15pt;height:14.15pt;z-index:251757568">
            <v:textbox style="mso-next-textbox:#_x0000_s1121">
              <w:txbxContent>
                <w:p w:rsidR="00190F1F" w:rsidRPr="00DB7CB7" w:rsidRDefault="00190F1F" w:rsidP="001F1098">
                  <w:pPr>
                    <w:rPr>
                      <w:sz w:val="20"/>
                      <w:szCs w:val="20"/>
                    </w:rPr>
                  </w:pPr>
                  <w:r w:rsidRPr="00DB7CB7">
                    <w:rPr>
                      <w:sz w:val="20"/>
                      <w:szCs w:val="20"/>
                    </w:rPr>
                    <w:sym w:font="Wingdings" w:char="F0FC"/>
                  </w:r>
                </w:p>
              </w:txbxContent>
            </v:textbox>
          </v:shape>
        </w:pict>
      </w:r>
      <w:r w:rsidR="001F1098" w:rsidRPr="005B681C">
        <w:rPr>
          <w:rFonts w:ascii="Times New Roman" w:hAnsi="Times New Roman"/>
        </w:rPr>
        <w:tab/>
      </w:r>
      <w:r w:rsidR="001F1098" w:rsidRPr="005B681C">
        <w:rPr>
          <w:rFonts w:ascii="Times New Roman" w:hAnsi="Times New Roman"/>
        </w:rPr>
        <w:tab/>
        <w:t xml:space="preserve">Grant-in-aid + Self Financing           </w:t>
      </w:r>
      <w:r w:rsidR="001F1098">
        <w:rPr>
          <w:rFonts w:ascii="Times New Roman" w:hAnsi="Times New Roman"/>
        </w:rPr>
        <w:t xml:space="preserve">  </w:t>
      </w:r>
      <w:r w:rsidR="001F1098"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F1098" w:rsidDel="00CF387C">
          <w:rPr>
            <w:rFonts w:ascii="Times New Roman" w:hAnsi="Times New Roman"/>
          </w:rPr>
          <w:delInstrText xml:space="preserve"> FORMCHECKBOX </w:delInstrText>
        </w:r>
        <w:r w:rsidDel="00CF387C">
          <w:rPr>
            <w:rFonts w:ascii="Times New Roman" w:hAnsi="Times New Roman"/>
          </w:rPr>
          <w:fldChar w:fldCharType="end"/>
        </w:r>
      </w:del>
      <w:r w:rsidR="001F1098" w:rsidRPr="005B681C">
        <w:rPr>
          <w:rFonts w:ascii="Times New Roman" w:hAnsi="Times New Roman"/>
        </w:rPr>
        <w:t xml:space="preserve">        </w:t>
      </w:r>
    </w:p>
    <w:p w:rsidR="001F1098" w:rsidRPr="005B681C" w:rsidRDefault="001F1098" w:rsidP="001F1098">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F1098" w:rsidRPr="005B681C" w:rsidRDefault="001F1098" w:rsidP="001F1098">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1F1098" w:rsidRPr="005B681C" w:rsidRDefault="00D26DB6" w:rsidP="001F1098">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190F1F" w:rsidRPr="005613F9" w:rsidRDefault="00190F1F" w:rsidP="001F1098">
                  <w:pPr>
                    <w:rPr>
                      <w:sz w:val="20"/>
                      <w:szCs w:val="20"/>
                    </w:rPr>
                  </w:pPr>
                </w:p>
              </w:txbxContent>
            </v:textbox>
          </v:shape>
        </w:pict>
      </w:r>
      <w:r>
        <w:rPr>
          <w:rFonts w:ascii="Times New Roman" w:hAnsi="Times New Roman"/>
          <w:noProof/>
          <w:lang w:val="en-US" w:eastAsia="en-US"/>
        </w:rPr>
        <w:pict>
          <v:shape id="_x0000_s1059" type="#_x0000_t202" style="position:absolute;margin-left:83.15pt;margin-top:12.65pt;width:14.15pt;height:14.15pt;z-index:251694080">
            <v:textbox style="mso-next-textbox:#_x0000_s1059">
              <w:txbxContent>
                <w:p w:rsidR="00190F1F" w:rsidRPr="00DB7CB7" w:rsidRDefault="00190F1F" w:rsidP="00DB7CB7">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p>
    <w:p w:rsidR="001F1098" w:rsidRPr="005B681C" w:rsidRDefault="00D26DB6" w:rsidP="001F1098">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4.15pt;height:14.15pt;z-index:251695104">
            <v:textbox style="mso-next-textbox:#_x0000_s1060">
              <w:txbxContent>
                <w:p w:rsidR="00190F1F" w:rsidRPr="00DB7CB7" w:rsidRDefault="00190F1F" w:rsidP="00DB7CB7">
                  <w:pPr>
                    <w:rPr>
                      <w:sz w:val="20"/>
                      <w:szCs w:val="20"/>
                    </w:rPr>
                  </w:pPr>
                  <w:r w:rsidRPr="00DB7CB7">
                    <w:rPr>
                      <w:sz w:val="20"/>
                      <w:szCs w:val="20"/>
                    </w:rPr>
                    <w:sym w:font="Wingdings" w:char="F0FC"/>
                  </w:r>
                </w:p>
                <w:p w:rsidR="00190F1F" w:rsidRPr="00FA2A04" w:rsidRDefault="00190F1F" w:rsidP="001F1098">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4.15pt;height:14.15pt;z-index:251696128">
            <v:textbox style="mso-next-textbox:#_x0000_s1061">
              <w:txbxContent>
                <w:p w:rsidR="00190F1F" w:rsidRPr="00DB7CB7" w:rsidRDefault="00190F1F" w:rsidP="00DB7CB7">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90F1F" w:rsidRPr="005613F9" w:rsidRDefault="00190F1F" w:rsidP="001F1098">
                  <w:pPr>
                    <w:rPr>
                      <w:sz w:val="20"/>
                      <w:szCs w:val="20"/>
                    </w:rPr>
                  </w:pPr>
                </w:p>
              </w:txbxContent>
            </v:textbox>
          </v:shape>
        </w:pict>
      </w:r>
      <w:r w:rsidR="001F1098" w:rsidRPr="005B681C">
        <w:rPr>
          <w:rFonts w:ascii="Times New Roman" w:hAnsi="Times New Roman"/>
        </w:rPr>
        <w:t xml:space="preserve">                  Arts                   Science          Commerce            Law  </w:t>
      </w:r>
      <w:r w:rsidR="001F1098" w:rsidRPr="005B681C">
        <w:rPr>
          <w:rFonts w:ascii="Times New Roman" w:hAnsi="Times New Roman"/>
        </w:rPr>
        <w:tab/>
        <w:t xml:space="preserve">PEI (Phys </w:t>
      </w:r>
      <w:proofErr w:type="spellStart"/>
      <w:r w:rsidR="001F1098" w:rsidRPr="005B681C">
        <w:rPr>
          <w:rFonts w:ascii="Times New Roman" w:hAnsi="Times New Roman"/>
        </w:rPr>
        <w:t>Edu</w:t>
      </w:r>
      <w:proofErr w:type="spellEnd"/>
      <w:r w:rsidR="001F1098" w:rsidRPr="005B681C">
        <w:rPr>
          <w:rFonts w:ascii="Times New Roman" w:hAnsi="Times New Roman"/>
        </w:rPr>
        <w:t>)</w:t>
      </w:r>
    </w:p>
    <w:p w:rsidR="001F1098" w:rsidRPr="005B681C" w:rsidRDefault="001F1098" w:rsidP="001F1098">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F1098" w:rsidRDefault="001F1098" w:rsidP="001F1098">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F1098" w:rsidRPr="005B681C" w:rsidRDefault="00D26DB6" w:rsidP="001F1098">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26DB6">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90F1F" w:rsidRPr="005613F9" w:rsidRDefault="00190F1F" w:rsidP="001F1098">
                  <w:pPr>
                    <w:rPr>
                      <w:sz w:val="20"/>
                      <w:szCs w:val="20"/>
                    </w:rPr>
                  </w:pPr>
                </w:p>
              </w:txbxContent>
            </v:textbox>
          </v:shape>
        </w:pict>
      </w:r>
      <w:r w:rsidR="001F1098" w:rsidRPr="005B681C">
        <w:rPr>
          <w:rFonts w:ascii="Times New Roman" w:hAnsi="Times New Roman"/>
        </w:rPr>
        <w:t>TEI (</w:t>
      </w:r>
      <w:proofErr w:type="spellStart"/>
      <w:r w:rsidR="001F1098" w:rsidRPr="005B681C">
        <w:rPr>
          <w:rFonts w:ascii="Times New Roman" w:hAnsi="Times New Roman"/>
        </w:rPr>
        <w:t>Edu</w:t>
      </w:r>
      <w:proofErr w:type="spellEnd"/>
      <w:r w:rsidR="001F1098" w:rsidRPr="005B681C">
        <w:rPr>
          <w:rFonts w:ascii="Times New Roman" w:hAnsi="Times New Roman"/>
        </w:rPr>
        <w:t xml:space="preserve">)        </w:t>
      </w:r>
      <w:r w:rsidR="001F1098" w:rsidRPr="005B681C">
        <w:rPr>
          <w:rFonts w:ascii="Times New Roman" w:hAnsi="Times New Roman"/>
          <w:sz w:val="48"/>
          <w:szCs w:val="48"/>
        </w:rPr>
        <w:tab/>
      </w:r>
      <w:r w:rsidR="001F1098" w:rsidRPr="005B681C">
        <w:rPr>
          <w:rFonts w:ascii="Times New Roman" w:hAnsi="Times New Roman"/>
        </w:rPr>
        <w:t xml:space="preserve">Engineering   </w:t>
      </w:r>
      <w:r w:rsidR="001F1098" w:rsidRPr="005B681C">
        <w:rPr>
          <w:rFonts w:ascii="Times New Roman" w:hAnsi="Times New Roman"/>
          <w:sz w:val="28"/>
          <w:szCs w:val="28"/>
        </w:rPr>
        <w:t xml:space="preserve"> </w:t>
      </w:r>
      <w:r w:rsidR="001F1098" w:rsidRPr="005B681C">
        <w:rPr>
          <w:rFonts w:ascii="Times New Roman" w:hAnsi="Times New Roman"/>
          <w:sz w:val="28"/>
          <w:szCs w:val="28"/>
        </w:rPr>
        <w:tab/>
      </w:r>
      <w:r w:rsidR="001F1098" w:rsidRPr="005B681C">
        <w:rPr>
          <w:rFonts w:ascii="Times New Roman" w:hAnsi="Times New Roman"/>
        </w:rPr>
        <w:t xml:space="preserve">Health Science </w:t>
      </w:r>
      <w:r w:rsidR="001F1098" w:rsidRPr="005B681C">
        <w:rPr>
          <w:rFonts w:ascii="Times New Roman" w:hAnsi="Times New Roman"/>
          <w:sz w:val="48"/>
          <w:szCs w:val="48"/>
        </w:rPr>
        <w:tab/>
      </w:r>
      <w:r w:rsidR="001F1098" w:rsidRPr="005B681C">
        <w:rPr>
          <w:rFonts w:ascii="Times New Roman" w:hAnsi="Times New Roman"/>
          <w:sz w:val="48"/>
          <w:szCs w:val="48"/>
        </w:rPr>
        <w:tab/>
      </w:r>
      <w:r w:rsidR="001F1098" w:rsidRPr="005B681C">
        <w:rPr>
          <w:rFonts w:ascii="Times New Roman" w:hAnsi="Times New Roman"/>
        </w:rPr>
        <w:t xml:space="preserve">Management      </w:t>
      </w:r>
      <w:r w:rsidR="001F1098" w:rsidRPr="005B681C">
        <w:rPr>
          <w:rFonts w:ascii="Times New Roman" w:hAnsi="Times New Roman"/>
        </w:rPr>
        <w:tab/>
      </w:r>
      <w:r w:rsidR="001F1098" w:rsidRPr="005B681C">
        <w:rPr>
          <w:rFonts w:ascii="Times New Roman" w:hAnsi="Times New Roman"/>
        </w:rPr>
        <w:tab/>
      </w:r>
    </w:p>
    <w:p w:rsidR="001F1098" w:rsidRDefault="00D26DB6" w:rsidP="001F1098">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26DB6">
        <w:rPr>
          <w:rFonts w:ascii="Times New Roman" w:hAnsi="Times New Roman"/>
          <w:noProof/>
        </w:rPr>
        <w:pict>
          <v:shape id="_x0000_s1051" type="#_x0000_t202" style="position:absolute;left:0;text-align:left;margin-left:148.35pt;margin-top:7.25pt;width:351.15pt;height:29.9pt;z-index:251685888">
            <v:textbox style="mso-next-textbox:#_x0000_s1051">
              <w:txbxContent>
                <w:p w:rsidR="00190F1F" w:rsidRPr="005613F9" w:rsidRDefault="00190F1F" w:rsidP="00E47387">
                  <w:pPr>
                    <w:jc w:val="center"/>
                    <w:rPr>
                      <w:sz w:val="20"/>
                      <w:szCs w:val="20"/>
                    </w:rPr>
                  </w:pPr>
                  <w:r>
                    <w:rPr>
                      <w:noProof/>
                      <w:sz w:val="20"/>
                      <w:szCs w:val="20"/>
                      <w:lang w:val="en-US" w:eastAsia="en-US" w:bidi="mr-IN"/>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DE7556">
                    <w:rPr>
                      <w:noProof/>
                    </w:rPr>
                    <w:t>Yashwantrao Chavan Maharashtra Open University courses BA and B.Com</w:t>
                  </w:r>
                </w:p>
              </w:txbxContent>
            </v:textbox>
          </v:shape>
        </w:pict>
      </w:r>
    </w:p>
    <w:p w:rsidR="001F1098" w:rsidRPr="005B681C" w:rsidRDefault="001F1098" w:rsidP="001F1098">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26DB6">
        <w:rPr>
          <w:rFonts w:ascii="Times New Roman" w:hAnsi="Times New Roman"/>
          <w:noProof/>
        </w:rPr>
        <w:pict>
          <v:shape id="_x0000_s1123" type="#_x0000_t202" style="position:absolute;margin-left:270pt;margin-top:-9pt;width:162pt;height:36pt;z-index:251759616">
            <v:textbox style="mso-next-textbox:#_x0000_s1123">
              <w:txbxContent>
                <w:p w:rsidR="00190F1F" w:rsidRPr="00E972E9" w:rsidRDefault="00190F1F" w:rsidP="00E972E9">
                  <w:pPr>
                    <w:jc w:val="center"/>
                    <w:rPr>
                      <w:rFonts w:ascii="Times New Roman" w:hAnsi="Times New Roman"/>
                      <w:lang w:val="en-US"/>
                    </w:rPr>
                  </w:pPr>
                  <w:proofErr w:type="spellStart"/>
                  <w:r w:rsidRPr="00E972E9">
                    <w:rPr>
                      <w:rFonts w:ascii="Times New Roman" w:hAnsi="Times New Roman"/>
                      <w:lang w:val="en-US"/>
                    </w:rPr>
                    <w:t>Savitribai</w:t>
                  </w:r>
                  <w:proofErr w:type="spellEnd"/>
                  <w:r w:rsidRPr="00E972E9">
                    <w:rPr>
                      <w:rFonts w:ascii="Times New Roman" w:hAnsi="Times New Roman"/>
                      <w:lang w:val="en-US"/>
                    </w:rPr>
                    <w:t xml:space="preserve"> </w:t>
                  </w:r>
                  <w:proofErr w:type="spellStart"/>
                  <w:r w:rsidRPr="00E972E9">
                    <w:rPr>
                      <w:rFonts w:ascii="Times New Roman" w:hAnsi="Times New Roman"/>
                      <w:lang w:val="en-US"/>
                    </w:rPr>
                    <w:t>Phule</w:t>
                  </w:r>
                  <w:proofErr w:type="spellEnd"/>
                  <w:r w:rsidRPr="00E972E9">
                    <w:rPr>
                      <w:rFonts w:ascii="Times New Roman" w:hAnsi="Times New Roman"/>
                      <w:lang w:val="en-US"/>
                    </w:rPr>
                    <w:t xml:space="preserve"> </w:t>
                  </w:r>
                  <w:proofErr w:type="spellStart"/>
                  <w:r w:rsidRPr="00E972E9">
                    <w:rPr>
                      <w:rFonts w:ascii="Times New Roman" w:hAnsi="Times New Roman"/>
                      <w:lang w:val="en-US"/>
                    </w:rPr>
                    <w:t>Pune</w:t>
                  </w:r>
                  <w:proofErr w:type="spellEnd"/>
                  <w:r w:rsidRPr="00E972E9">
                    <w:rPr>
                      <w:rFonts w:ascii="Times New Roman" w:hAnsi="Times New Roman"/>
                      <w:lang w:val="en-US"/>
                    </w:rPr>
                    <w:t xml:space="preserve"> University</w:t>
                  </w:r>
                  <w:r>
                    <w:rPr>
                      <w:rFonts w:ascii="Times New Roman" w:hAnsi="Times New Roman"/>
                      <w:lang w:val="en-US"/>
                    </w:rPr>
                    <w:t xml:space="preserve">, </w:t>
                  </w:r>
                  <w:proofErr w:type="spellStart"/>
                  <w:r>
                    <w:rPr>
                      <w:rFonts w:ascii="Times New Roman" w:hAnsi="Times New Roman"/>
                      <w:lang w:val="en-US"/>
                    </w:rPr>
                    <w:t>Pune</w:t>
                  </w:r>
                  <w:proofErr w:type="spellEnd"/>
                  <w:r>
                    <w:rPr>
                      <w:rFonts w:ascii="Times New Roman" w:hAnsi="Times New Roman"/>
                      <w:lang w:val="en-US"/>
                    </w:rPr>
                    <w:t>, Maharashtra</w:t>
                  </w:r>
                </w:p>
              </w:txbxContent>
            </v:textbox>
          </v:shape>
        </w:pict>
      </w:r>
      <w:r w:rsidR="001F1098" w:rsidRPr="005B681C">
        <w:rPr>
          <w:rFonts w:ascii="Times New Roman" w:hAnsi="Times New Roman"/>
        </w:rPr>
        <w:t>1.1</w:t>
      </w:r>
      <w:r w:rsidR="001F1098">
        <w:rPr>
          <w:rFonts w:ascii="Times New Roman" w:hAnsi="Times New Roman"/>
        </w:rPr>
        <w:t>2</w:t>
      </w:r>
      <w:r w:rsidR="001F1098" w:rsidRPr="005B681C">
        <w:rPr>
          <w:rFonts w:ascii="Times New Roman" w:hAnsi="Times New Roman"/>
        </w:rPr>
        <w:t xml:space="preserve"> Name of the Affiliating University </w:t>
      </w:r>
      <w:r w:rsidR="001F1098" w:rsidRPr="005B681C">
        <w:rPr>
          <w:rFonts w:ascii="Times New Roman" w:hAnsi="Times New Roman"/>
          <w:i/>
        </w:rPr>
        <w:t>(for the Colleges)</w:t>
      </w:r>
      <w:r w:rsidR="001F1098" w:rsidRPr="005B681C">
        <w:rPr>
          <w:rFonts w:ascii="Times New Roman" w:hAnsi="Times New Roman"/>
        </w:rPr>
        <w:tab/>
      </w: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190F1F" w:rsidRPr="00A54417" w:rsidRDefault="00190F1F" w:rsidP="001F1098">
                  <w:pPr>
                    <w:rPr>
                      <w:lang w:val="en-US"/>
                    </w:rPr>
                  </w:pPr>
                  <w:r>
                    <w:rPr>
                      <w:lang w:val="en-US"/>
                    </w:rPr>
                    <w:t>---</w:t>
                  </w:r>
                </w:p>
              </w:txbxContent>
            </v:textbox>
          </v:shape>
        </w:pict>
      </w:r>
      <w:r w:rsidR="001F1098">
        <w:rPr>
          <w:rFonts w:ascii="Times New Roman" w:hAnsi="Times New Roman"/>
        </w:rPr>
        <w:t xml:space="preserve">       </w:t>
      </w:r>
      <w:r w:rsidR="001F1098" w:rsidRPr="005B681C">
        <w:rPr>
          <w:rFonts w:ascii="Times New Roman" w:hAnsi="Times New Roman"/>
        </w:rPr>
        <w:t xml:space="preserve">University with Potential for Excellence </w:t>
      </w:r>
      <w:r w:rsidR="001F1098" w:rsidRPr="005B681C">
        <w:rPr>
          <w:rFonts w:ascii="Times New Roman" w:hAnsi="Times New Roman"/>
        </w:rPr>
        <w:tab/>
        <w:t xml:space="preserve">    </w:t>
      </w:r>
      <w:r w:rsidR="001F1098" w:rsidRPr="005B681C">
        <w:rPr>
          <w:rFonts w:ascii="Times New Roman" w:hAnsi="Times New Roman"/>
        </w:rPr>
        <w:tab/>
        <w:t xml:space="preserve">          UGC-CPE</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26DB6">
        <w:rPr>
          <w:rFonts w:ascii="Times New Roman" w:hAnsi="Times New Roman"/>
          <w:noProof/>
        </w:rPr>
        <w:pict>
          <v:shape id="_x0000_s1082" type="#_x0000_t202" style="position:absolute;margin-left:398.4pt;margin-top:20.65pt;width:73.45pt;height:26.1pt;z-index:251717632">
            <v:textbox style="mso-next-textbox:#_x0000_s1082">
              <w:txbxContent>
                <w:p w:rsidR="00190F1F" w:rsidRDefault="00190F1F" w:rsidP="001F1098">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26DB6">
        <w:rPr>
          <w:rFonts w:ascii="Times New Roman" w:hAnsi="Times New Roman"/>
          <w:noProof/>
        </w:rPr>
        <w:pict>
          <v:shape id="_x0000_s1083" type="#_x0000_t202" style="position:absolute;margin-left:399.65pt;margin-top:18.65pt;width:71.65pt;height:27pt;z-index:251718656">
            <v:textbox style="mso-next-textbox:#_x0000_s1083">
              <w:txbxContent>
                <w:p w:rsidR="00190F1F" w:rsidRPr="00A54417" w:rsidRDefault="00190F1F" w:rsidP="001F1098">
                  <w:pPr>
                    <w:rPr>
                      <w:lang w:val="en-US"/>
                    </w:rPr>
                  </w:pPr>
                  <w:r>
                    <w:rPr>
                      <w:lang w:val="en-US"/>
                    </w:rP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190F1F" w:rsidRPr="00A54417" w:rsidRDefault="00190F1F" w:rsidP="001F1098">
                  <w:pPr>
                    <w:rPr>
                      <w:lang w:val="en-US"/>
                    </w:rPr>
                  </w:pPr>
                  <w:r>
                    <w:rPr>
                      <w:lang w:val="en-US"/>
                    </w:rP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190F1F" w:rsidRPr="00A54417" w:rsidRDefault="00190F1F" w:rsidP="001F1098">
                  <w:pPr>
                    <w:rPr>
                      <w:lang w:val="en-US"/>
                    </w:rPr>
                  </w:pPr>
                  <w:r>
                    <w:rPr>
                      <w:lang w:val="en-US"/>
                    </w:rPr>
                    <w:t>---</w:t>
                  </w:r>
                </w:p>
              </w:txbxContent>
            </v:textbox>
          </v:shape>
        </w:pict>
      </w:r>
      <w:r w:rsidR="001F1098" w:rsidRPr="005B681C">
        <w:rPr>
          <w:rFonts w:ascii="Times New Roman" w:hAnsi="Times New Roman"/>
        </w:rPr>
        <w:t xml:space="preserve">      </w:t>
      </w: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F1098" w:rsidRPr="00A030CD" w:rsidRDefault="00D26DB6" w:rsidP="001F109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26DB6">
        <w:rPr>
          <w:rFonts w:ascii="Times New Roman" w:hAnsi="Times New Roman"/>
          <w:noProof/>
        </w:rPr>
        <w:pict>
          <v:shape id="_x0000_s1100" type="#_x0000_t202" style="position:absolute;margin-left:226.35pt;margin-top:25.05pt;width:104.4pt;height:20.85pt;z-index:251736064">
            <v:textbox style="mso-next-textbox:#_x0000_s1100">
              <w:txbxContent>
                <w:p w:rsidR="00190F1F" w:rsidRPr="00CD76D6" w:rsidRDefault="00190F1F" w:rsidP="00A47175">
                  <w:pPr>
                    <w:jc w:val="center"/>
                    <w:rPr>
                      <w:lang w:val="en-US"/>
                    </w:rPr>
                  </w:pPr>
                  <w:r>
                    <w:rPr>
                      <w:lang w:val="en-US"/>
                    </w:rPr>
                    <w:t>10</w:t>
                  </w:r>
                </w:p>
              </w:txbxContent>
            </v:textbox>
          </v:shape>
        </w:pict>
      </w:r>
      <w:r w:rsidR="001F1098" w:rsidRPr="005B681C">
        <w:rPr>
          <w:rFonts w:ascii="Times New Roman" w:hAnsi="Times New Roman"/>
        </w:rPr>
        <w:t xml:space="preserve">  </w:t>
      </w:r>
      <w:r w:rsidR="001F1098" w:rsidRPr="005B681C">
        <w:rPr>
          <w:rFonts w:ascii="Gill Sans MT" w:hAnsi="Gill Sans MT"/>
          <w:b/>
          <w:sz w:val="28"/>
          <w:szCs w:val="28"/>
          <w:u w:val="single"/>
        </w:rPr>
        <w:t>2. IQAC Composition and Activities</w:t>
      </w:r>
      <w:r w:rsidR="00DA4810">
        <w:rPr>
          <w:rFonts w:ascii="Gill Sans MT" w:hAnsi="Gill Sans MT"/>
          <w:b/>
          <w:sz w:val="28"/>
          <w:szCs w:val="28"/>
          <w:u w:val="single"/>
        </w:rPr>
        <w:t xml:space="preserve"> </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26DB6">
        <w:rPr>
          <w:rFonts w:ascii="Times New Roman" w:hAnsi="Times New Roman"/>
          <w:noProof/>
        </w:rPr>
        <w:pict>
          <v:shape id="_x0000_s1099" type="#_x0000_t202" style="position:absolute;margin-left:226.35pt;margin-top:21.35pt;width:97.35pt;height:20.65pt;z-index:251735040">
            <v:textbox style="mso-next-textbox:#_x0000_s1099">
              <w:txbxContent>
                <w:p w:rsidR="00190F1F" w:rsidRDefault="00190F1F" w:rsidP="00A47175">
                  <w:pPr>
                    <w:jc w:val="center"/>
                  </w:pPr>
                  <w:r>
                    <w:t>01</w:t>
                  </w:r>
                </w:p>
              </w:txbxContent>
            </v:textbox>
          </v:shape>
        </w:pict>
      </w:r>
      <w:r w:rsidR="001F1098" w:rsidRPr="005B681C">
        <w:rPr>
          <w:rFonts w:ascii="Times New Roman" w:hAnsi="Times New Roman"/>
        </w:rPr>
        <w:t>2.1 No. of Teachers</w:t>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26DB6">
        <w:rPr>
          <w:rFonts w:ascii="Times New Roman" w:hAnsi="Times New Roman"/>
          <w:noProof/>
        </w:rPr>
        <w:pict>
          <v:shape id="_x0000_s1098" type="#_x0000_t202" style="position:absolute;margin-left:226.35pt;margin-top:21.6pt;width:97.35pt;height:21.9pt;z-index:251734016">
            <v:textbox style="mso-next-textbox:#_x0000_s1098">
              <w:txbxContent>
                <w:p w:rsidR="00190F1F" w:rsidRDefault="00190F1F" w:rsidP="00A47175">
                  <w:pPr>
                    <w:jc w:val="center"/>
                  </w:pPr>
                  <w:r>
                    <w:t>01</w:t>
                  </w:r>
                </w:p>
              </w:txbxContent>
            </v:textbox>
          </v:shape>
        </w:pict>
      </w:r>
      <w:r w:rsidR="001F1098" w:rsidRPr="005B681C">
        <w:rPr>
          <w:rFonts w:ascii="Times New Roman" w:hAnsi="Times New Roman"/>
        </w:rPr>
        <w:t>2.2 No. of Administrative/Technical staff</w:t>
      </w:r>
      <w:r w:rsidR="001F1098" w:rsidRPr="005B681C">
        <w:rPr>
          <w:rFonts w:ascii="Times New Roman" w:hAnsi="Times New Roman"/>
        </w:rPr>
        <w:tab/>
      </w:r>
      <w:r w:rsidR="001F1098"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1098" w:rsidRPr="005B681C" w:rsidRDefault="00D26DB6" w:rsidP="001F1098">
      <w:pPr>
        <w:tabs>
          <w:tab w:val="center" w:pos="4536"/>
        </w:tabs>
        <w:spacing w:before="240"/>
        <w:rPr>
          <w:rFonts w:ascii="Times New Roman" w:hAnsi="Times New Roman"/>
        </w:rPr>
      </w:pPr>
      <w:r w:rsidRPr="00D26DB6">
        <w:rPr>
          <w:rFonts w:ascii="Times New Roman" w:hAnsi="Times New Roman"/>
          <w:noProof/>
        </w:rPr>
        <w:pict>
          <v:shape id="_x0000_s1096" type="#_x0000_t202" style="position:absolute;margin-left:226.35pt;margin-top:26pt;width:97.35pt;height:22.8pt;z-index:251731968">
            <v:textbox style="mso-next-textbox:#_x0000_s1096">
              <w:txbxContent>
                <w:p w:rsidR="00190F1F" w:rsidRPr="00CD76D6" w:rsidRDefault="00190F1F" w:rsidP="00A47175">
                  <w:pPr>
                    <w:jc w:val="center"/>
                    <w:rPr>
                      <w:sz w:val="20"/>
                      <w:szCs w:val="20"/>
                      <w:lang w:val="en-US"/>
                    </w:rPr>
                  </w:pPr>
                  <w:r>
                    <w:rPr>
                      <w:sz w:val="20"/>
                      <w:szCs w:val="20"/>
                      <w:lang w:val="en-US"/>
                    </w:rPr>
                    <w:t>01</w:t>
                  </w:r>
                </w:p>
              </w:txbxContent>
            </v:textbox>
          </v:shape>
        </w:pict>
      </w:r>
      <w:r w:rsidRPr="00D26DB6">
        <w:rPr>
          <w:rFonts w:ascii="Times New Roman" w:hAnsi="Times New Roman"/>
          <w:noProof/>
        </w:rPr>
        <w:pict>
          <v:shape id="_x0000_s1097" type="#_x0000_t202" style="position:absolute;margin-left:226.35pt;margin-top:-.55pt;width:97.35pt;height:21.4pt;z-index:251732992">
            <v:textbox style="mso-next-textbox:#_x0000_s1097">
              <w:txbxContent>
                <w:p w:rsidR="00190F1F" w:rsidRDefault="00190F1F" w:rsidP="00A47175">
                  <w:pPr>
                    <w:jc w:val="center"/>
                  </w:pPr>
                  <w:r>
                    <w:t>01</w:t>
                  </w:r>
                </w:p>
              </w:txbxContent>
            </v:textbox>
          </v:shape>
        </w:pict>
      </w:r>
      <w:r w:rsidR="001F1098" w:rsidRPr="005B681C">
        <w:rPr>
          <w:rFonts w:ascii="Times New Roman" w:hAnsi="Times New Roman"/>
        </w:rPr>
        <w:t>2.4 No. of Management representatives</w:t>
      </w:r>
      <w:r w:rsidR="001F1098" w:rsidRPr="005B681C">
        <w:rPr>
          <w:rFonts w:ascii="Times New Roman" w:hAnsi="Times New Roman"/>
        </w:rPr>
        <w:tab/>
        <w:t xml:space="preserve">          </w:t>
      </w:r>
      <w:r w:rsidRPr="005B681C">
        <w:fldChar w:fldCharType="begin">
          <w:ffData>
            <w:name w:val="Text2"/>
            <w:enabled/>
            <w:calcOnExit w:val="0"/>
            <w:textInput/>
          </w:ffData>
        </w:fldChar>
      </w:r>
      <w:r w:rsidR="001F1098" w:rsidRPr="005B681C">
        <w:instrText xml:space="preserve"> FORMTEXT </w:instrText>
      </w:r>
      <w:r w:rsidRPr="005B681C">
        <w:fldChar w:fldCharType="separate"/>
      </w:r>
      <w:r w:rsidR="001F1098" w:rsidRPr="005B681C">
        <w:rPr>
          <w:noProof/>
        </w:rPr>
        <w:t> </w:t>
      </w:r>
      <w:r w:rsidR="001F1098" w:rsidRPr="005B681C">
        <w:rPr>
          <w:noProof/>
        </w:rPr>
        <w:t> </w:t>
      </w:r>
      <w:r w:rsidR="001F1098" w:rsidRPr="005B681C">
        <w:rPr>
          <w:noProof/>
        </w:rPr>
        <w:t> </w:t>
      </w:r>
      <w:r w:rsidR="001F1098" w:rsidRPr="005B681C">
        <w:rPr>
          <w:noProof/>
        </w:rPr>
        <w:t> </w:t>
      </w:r>
      <w:r w:rsidR="001F1098" w:rsidRPr="005B681C">
        <w:rPr>
          <w:noProof/>
        </w:rPr>
        <w:t> </w:t>
      </w:r>
      <w:r w:rsidRPr="005B681C">
        <w:fldChar w:fldCharType="end"/>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p>
    <w:p w:rsidR="001F1098" w:rsidRPr="005B681C" w:rsidRDefault="00D26DB6" w:rsidP="00AA699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D26DB6">
        <w:rPr>
          <w:rFonts w:ascii="Times New Roman" w:hAnsi="Times New Roman"/>
          <w:noProof/>
        </w:rPr>
        <w:pict>
          <v:shape id="_x0000_s1095" type="#_x0000_t202" style="position:absolute;margin-left:226.35pt;margin-top:7.1pt;width:97.35pt;height:22.8pt;z-index:251730944">
            <v:textbox style="mso-next-textbox:#_x0000_s1095">
              <w:txbxContent>
                <w:p w:rsidR="00190F1F" w:rsidRDefault="00190F1F" w:rsidP="00A47175">
                  <w:pPr>
                    <w:jc w:val="center"/>
                  </w:pPr>
                  <w:r>
                    <w:t>0</w:t>
                  </w:r>
                </w:p>
              </w:txbxContent>
            </v:textbox>
          </v:shape>
        </w:pict>
      </w:r>
      <w:r w:rsidR="001F1098" w:rsidRPr="005B681C">
        <w:rPr>
          <w:rFonts w:ascii="Times New Roman" w:hAnsi="Times New Roman"/>
        </w:rPr>
        <w:t xml:space="preserve">2. </w:t>
      </w:r>
      <w:proofErr w:type="gramStart"/>
      <w:r w:rsidR="001F1098" w:rsidRPr="005B681C">
        <w:rPr>
          <w:rFonts w:ascii="Times New Roman" w:hAnsi="Times New Roman"/>
        </w:rPr>
        <w:t>6  No</w:t>
      </w:r>
      <w:proofErr w:type="gramEnd"/>
      <w:r w:rsidR="001F1098" w:rsidRPr="005B681C">
        <w:rPr>
          <w:rFonts w:ascii="Times New Roman" w:hAnsi="Times New Roman"/>
        </w:rPr>
        <w:t xml:space="preserve">. of any other stakeholder and </w:t>
      </w:r>
      <w:r w:rsidR="001F1098" w:rsidRPr="005B681C">
        <w:rPr>
          <w:rFonts w:ascii="Times New Roman" w:hAnsi="Times New Roman"/>
        </w:rPr>
        <w:tab/>
      </w:r>
      <w:r w:rsidR="001F1098"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26DB6">
        <w:rPr>
          <w:rFonts w:ascii="Times New Roman" w:hAnsi="Times New Roman"/>
          <w:noProof/>
        </w:rPr>
        <w:pict>
          <v:shape id="_x0000_s1094" type="#_x0000_t202" style="position:absolute;margin-left:226.35pt;margin-top:22.3pt;width:97.35pt;height:21.3pt;z-index:251729920">
            <v:textbox style="mso-next-textbox:#_x0000_s1094">
              <w:txbxContent>
                <w:p w:rsidR="00190F1F" w:rsidRDefault="00190F1F" w:rsidP="00A47175">
                  <w:pPr>
                    <w:jc w:val="center"/>
                  </w:pPr>
                  <w:r>
                    <w:t>01</w:t>
                  </w:r>
                </w:p>
              </w:txbxContent>
            </v:textbox>
          </v:shape>
        </w:pict>
      </w:r>
      <w:r w:rsidR="001F1098" w:rsidRPr="005B681C">
        <w:rPr>
          <w:rFonts w:ascii="Times New Roman" w:hAnsi="Times New Roman"/>
        </w:rPr>
        <w:t xml:space="preserve">        </w:t>
      </w:r>
      <w:proofErr w:type="gramStart"/>
      <w:r w:rsidR="001F1098" w:rsidRPr="005B681C">
        <w:rPr>
          <w:rFonts w:ascii="Times New Roman" w:hAnsi="Times New Roman"/>
        </w:rPr>
        <w:t>community</w:t>
      </w:r>
      <w:proofErr w:type="gramEnd"/>
      <w:r w:rsidR="001F1098" w:rsidRPr="005B681C">
        <w:rPr>
          <w:rFonts w:ascii="Times New Roman" w:hAnsi="Times New Roman"/>
        </w:rPr>
        <w:t xml:space="preserve"> representatives</w:t>
      </w:r>
      <w:r w:rsidR="001F1098" w:rsidRPr="005B681C">
        <w:rPr>
          <w:rFonts w:ascii="Times New Roman" w:hAnsi="Times New Roman"/>
        </w:rPr>
        <w:tab/>
      </w:r>
      <w:r w:rsidR="001F1098"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D26DB6" w:rsidRPr="005B681C">
        <w:fldChar w:fldCharType="begin">
          <w:ffData>
            <w:name w:val="Text2"/>
            <w:enabled/>
            <w:calcOnExit w:val="0"/>
            <w:textInput/>
          </w:ffData>
        </w:fldChar>
      </w:r>
      <w:r w:rsidRPr="005B681C">
        <w:instrText xml:space="preserve"> FORMTEXT </w:instrText>
      </w:r>
      <w:r w:rsidR="00D26DB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26DB6" w:rsidRPr="005B681C">
        <w:fldChar w:fldCharType="end"/>
      </w:r>
      <w:bookmarkEnd w:id="1"/>
      <w:r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26DB6">
        <w:rPr>
          <w:rFonts w:ascii="Times New Roman" w:hAnsi="Times New Roman"/>
          <w:noProof/>
        </w:rPr>
        <w:pict>
          <v:shape id="_x0000_s1093" type="#_x0000_t202" style="position:absolute;margin-left:226.35pt;margin-top:17.9pt;width:97.35pt;height:20.25pt;z-index:251728896">
            <v:textbox style="mso-next-textbox:#_x0000_s1093">
              <w:txbxContent>
                <w:p w:rsidR="00190F1F" w:rsidRPr="00A47175" w:rsidRDefault="00190F1F" w:rsidP="00A47175">
                  <w:pPr>
                    <w:jc w:val="center"/>
                    <w:rPr>
                      <w:lang w:val="en-US"/>
                    </w:rPr>
                  </w:pPr>
                  <w:r>
                    <w:rPr>
                      <w:lang w:val="en-US"/>
                    </w:rPr>
                    <w:t>0</w:t>
                  </w: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26DB6">
        <w:rPr>
          <w:rFonts w:ascii="Times New Roman" w:hAnsi="Times New Roman"/>
          <w:noProof/>
        </w:rPr>
        <w:pict>
          <v:shape id="_x0000_s1113" type="#_x0000_t202" style="position:absolute;margin-left:226.65pt;margin-top:0;width:97.35pt;height:19.25pt;z-index:251749376">
            <v:textbox style="mso-next-textbox:#_x0000_s1113">
              <w:txbxContent>
                <w:p w:rsidR="00190F1F" w:rsidRDefault="00190F1F" w:rsidP="00A47175">
                  <w:pPr>
                    <w:jc w:val="center"/>
                  </w:pPr>
                  <w:r>
                    <w:t>15</w:t>
                  </w:r>
                </w:p>
              </w:txbxContent>
            </v:textbox>
          </v:shape>
        </w:pict>
      </w:r>
      <w:r w:rsidR="001F1098" w:rsidRPr="005B681C">
        <w:rPr>
          <w:rFonts w:ascii="Times New Roman" w:hAnsi="Times New Roman"/>
        </w:rPr>
        <w:t>2.9 Total No. of members</w:t>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bidi="mr-IN"/>
        </w:rPr>
        <w:lastRenderedPageBreak/>
        <w:pict>
          <v:shape id="_x0000_s1273" type="#_x0000_t202" style="position:absolute;margin-left:189pt;margin-top:-1.7pt;width:31.9pt;height:23.15pt;z-index:251912192">
            <v:textbox style="mso-next-textbox:#_x0000_s1273">
              <w:txbxContent>
                <w:p w:rsidR="00190F1F" w:rsidRPr="004F53B9" w:rsidRDefault="003456A7" w:rsidP="004F53B9">
                  <w:pPr>
                    <w:jc w:val="center"/>
                    <w:rPr>
                      <w:sz w:val="20"/>
                      <w:szCs w:val="20"/>
                      <w:lang w:val="en-US"/>
                    </w:rPr>
                  </w:pPr>
                  <w:r>
                    <w:rPr>
                      <w:sz w:val="20"/>
                      <w:szCs w:val="20"/>
                      <w:lang w:val="en-US"/>
                    </w:rPr>
                    <w:t>01</w:t>
                  </w:r>
                </w:p>
              </w:txbxContent>
            </v:textbox>
          </v:shape>
        </w:pict>
      </w:r>
      <w:r w:rsidR="001F1098" w:rsidRPr="005B681C">
        <w:rPr>
          <w:rFonts w:ascii="Times New Roman" w:hAnsi="Times New Roman"/>
        </w:rPr>
        <w:t xml:space="preserve">2.10 No. of IQAC meetings held </w:t>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t xml:space="preserve">   </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26DB6">
        <w:rPr>
          <w:rFonts w:ascii="Times New Roman" w:hAnsi="Times New Roman"/>
          <w:noProof/>
        </w:rPr>
        <w:pict>
          <v:shape id="_x0000_s1114" type="#_x0000_t202" style="position:absolute;margin-left:357.15pt;margin-top:9.8pt;width:83.85pt;height:31.1pt;z-index:251750400">
            <v:textbox style="mso-next-textbox:#_x0000_s1114">
              <w:txbxContent>
                <w:p w:rsidR="00190F1F" w:rsidRPr="004F53B9" w:rsidRDefault="00190F1F" w:rsidP="001F1098">
                  <w:pPr>
                    <w:rPr>
                      <w:sz w:val="20"/>
                      <w:szCs w:val="20"/>
                      <w:lang w:val="en-US"/>
                    </w:rPr>
                  </w:pPr>
                  <w:r>
                    <w:rPr>
                      <w:sz w:val="20"/>
                      <w:szCs w:val="20"/>
                      <w:lang w:val="en-US"/>
                    </w:rPr>
                    <w:t>02</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190F1F" w:rsidRPr="005613F9" w:rsidRDefault="00190F1F" w:rsidP="001F1098">
                  <w:pPr>
                    <w:rPr>
                      <w:sz w:val="20"/>
                      <w:szCs w:val="20"/>
                    </w:rPr>
                  </w:pP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1098" w:rsidRPr="005B681C" w:rsidRDefault="00D26DB6" w:rsidP="001F1098">
      <w:pPr>
        <w:tabs>
          <w:tab w:val="left" w:pos="1701"/>
          <w:tab w:val="left" w:pos="2268"/>
          <w:tab w:val="left" w:pos="3402"/>
          <w:tab w:val="left" w:pos="4536"/>
          <w:tab w:val="left" w:pos="6045"/>
        </w:tabs>
        <w:spacing w:line="360" w:lineRule="auto"/>
        <w:rPr>
          <w:rFonts w:ascii="Times New Roman" w:hAnsi="Times New Roman"/>
          <w:sz w:val="4"/>
        </w:rPr>
      </w:pPr>
      <w:r w:rsidRPr="00D26DB6">
        <w:rPr>
          <w:rFonts w:ascii="Times New Roman" w:hAnsi="Times New Roman"/>
          <w:noProof/>
        </w:rPr>
        <w:pict>
          <v:shape id="_x0000_s1125" type="#_x0000_t202" style="position:absolute;margin-left:5in;margin-top:11.95pt;width:34.2pt;height:24.3pt;z-index:251761664">
            <v:textbox style="mso-next-textbox:#_x0000_s1125">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124" type="#_x0000_t202" style="position:absolute;margin-left:269.2pt;margin-top:10.65pt;width:34.2pt;height:24.3pt;z-index:251760640">
            <v:textbox style="mso-next-textbox:#_x0000_s1124">
              <w:txbxContent>
                <w:p w:rsidR="00190F1F" w:rsidRPr="004F53B9" w:rsidRDefault="00190F1F" w:rsidP="001F1098">
                  <w:pPr>
                    <w:rPr>
                      <w:sz w:val="20"/>
                      <w:szCs w:val="20"/>
                      <w:lang w:val="en-US"/>
                    </w:rPr>
                  </w:pPr>
                  <w:r>
                    <w:rPr>
                      <w:sz w:val="20"/>
                      <w:szCs w:val="20"/>
                      <w:lang w:val="en-US"/>
                    </w:rPr>
                    <w:t>01</w:t>
                  </w:r>
                </w:p>
              </w:txbxContent>
            </v:textbox>
          </v:shape>
        </w:pict>
      </w:r>
      <w:r w:rsidRPr="00D26DB6">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190F1F" w:rsidRPr="004F53B9" w:rsidRDefault="00190F1F" w:rsidP="001F1098">
                  <w:pPr>
                    <w:rPr>
                      <w:sz w:val="20"/>
                      <w:szCs w:val="20"/>
                      <w:lang w:val="en-US"/>
                    </w:rPr>
                  </w:pPr>
                  <w:r>
                    <w:rPr>
                      <w:sz w:val="20"/>
                      <w:szCs w:val="20"/>
                      <w:lang w:val="en-US"/>
                    </w:rPr>
                    <w:t>02</w:t>
                  </w:r>
                </w:p>
              </w:txbxContent>
            </v:textbox>
          </v:shape>
        </w:pict>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F1098" w:rsidRDefault="00D26DB6" w:rsidP="001F1098">
      <w:pPr>
        <w:tabs>
          <w:tab w:val="left" w:pos="1701"/>
          <w:tab w:val="left" w:pos="2268"/>
          <w:tab w:val="left" w:pos="3402"/>
          <w:tab w:val="left" w:pos="4536"/>
          <w:tab w:val="left" w:pos="6045"/>
        </w:tabs>
        <w:spacing w:line="360" w:lineRule="auto"/>
        <w:rPr>
          <w:rFonts w:ascii="Times New Roman" w:hAnsi="Times New Roman"/>
        </w:rPr>
      </w:pPr>
      <w:r w:rsidRPr="00D26DB6">
        <w:rPr>
          <w:rFonts w:ascii="Times New Roman" w:hAnsi="Times New Roman"/>
          <w:noProof/>
        </w:rPr>
        <w:pict>
          <v:shape id="_x0000_s1256" type="#_x0000_t202" style="position:absolute;margin-left:387pt;margin-top:27.65pt;width:20.1pt;height:14.15pt;z-index:251895808">
            <v:textbox style="mso-next-textbox:#_x0000_s1256">
              <w:txbxContent>
                <w:p w:rsidR="00190F1F" w:rsidRPr="00DB7CB7" w:rsidRDefault="00190F1F" w:rsidP="00CD76D6">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Pr="00D26DB6">
        <w:rPr>
          <w:rFonts w:ascii="Times New Roman" w:hAnsi="Times New Roman"/>
          <w:noProof/>
        </w:rPr>
        <w:pict>
          <v:shape id="_x0000_s1255" type="#_x0000_t202" style="position:absolute;margin-left:330.9pt;margin-top:27.65pt;width:20.1pt;height:14.15pt;z-index:251894784">
            <v:textbox style="mso-next-textbox:#_x0000_s1255">
              <w:txbxContent>
                <w:p w:rsidR="00190F1F" w:rsidRPr="00106351" w:rsidRDefault="00190F1F" w:rsidP="001F1098">
                  <w:pPr>
                    <w:rPr>
                      <w:szCs w:val="20"/>
                    </w:rPr>
                  </w:pPr>
                </w:p>
              </w:txbxContent>
            </v:textbox>
          </v:shape>
        </w:pict>
      </w:r>
    </w:p>
    <w:p w:rsidR="001F1098" w:rsidRPr="00AB2322" w:rsidRDefault="00D26DB6" w:rsidP="001F1098">
      <w:pPr>
        <w:tabs>
          <w:tab w:val="left" w:pos="1701"/>
          <w:tab w:val="left" w:pos="2268"/>
          <w:tab w:val="left" w:pos="3402"/>
          <w:tab w:val="left" w:pos="4536"/>
          <w:tab w:val="left" w:pos="6045"/>
        </w:tabs>
        <w:spacing w:line="360" w:lineRule="auto"/>
        <w:rPr>
          <w:rFonts w:ascii="Times New Roman" w:hAnsi="Times New Roman"/>
          <w:b/>
        </w:rPr>
      </w:pPr>
      <w:r w:rsidRPr="00D26DB6">
        <w:rPr>
          <w:rFonts w:ascii="Times New Roman" w:hAnsi="Times New Roman"/>
          <w:noProof/>
        </w:rPr>
        <w:pict>
          <v:shape id="_x0000_s1036" type="#_x0000_t202" style="position:absolute;margin-left:188.15pt;margin-top:18.65pt;width:72.85pt;height:30pt;z-index:251670528">
            <v:textbox style="mso-next-textbox:#_x0000_s1036">
              <w:txbxContent>
                <w:p w:rsidR="00190F1F" w:rsidRPr="00E007CE" w:rsidRDefault="00190F1F" w:rsidP="00E007CE">
                  <w:pPr>
                    <w:jc w:val="center"/>
                    <w:rPr>
                      <w:lang w:val="en-US"/>
                    </w:rPr>
                  </w:pPr>
                  <w:r>
                    <w:rPr>
                      <w:lang w:val="en-US"/>
                    </w:rPr>
                    <w:t>--</w:t>
                  </w:r>
                </w:p>
              </w:txbxContent>
            </v:textbox>
          </v:shape>
        </w:pict>
      </w:r>
      <w:r w:rsidR="001F1098" w:rsidRPr="005B681C">
        <w:rPr>
          <w:rFonts w:ascii="Times New Roman" w:hAnsi="Times New Roman"/>
        </w:rPr>
        <w:t>2.12 Has IQAC received any funding from UGC during the year?</w:t>
      </w:r>
      <w:r w:rsidR="001F1098" w:rsidRPr="005B681C">
        <w:rPr>
          <w:rFonts w:ascii="Times New Roman" w:hAnsi="Times New Roman"/>
        </w:rPr>
        <w:tab/>
      </w:r>
      <w:r w:rsidR="001F1098">
        <w:rPr>
          <w:rFonts w:ascii="Times New Roman" w:hAnsi="Times New Roman"/>
        </w:rPr>
        <w:t xml:space="preserve">Yes                No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26DB6">
        <w:rPr>
          <w:rFonts w:ascii="Times New Roman" w:hAnsi="Times New Roman"/>
          <w:noProof/>
        </w:rPr>
        <w:pict>
          <v:shape id="_x0000_s1127" type="#_x0000_t202" style="position:absolute;margin-left:190.8pt;margin-top:25.6pt;width:30.1pt;height:24.3pt;z-index:251763712">
            <v:textbox style="mso-next-textbox:#_x0000_s1127">
              <w:txbxContent>
                <w:p w:rsidR="00190F1F" w:rsidRPr="00CF26AC" w:rsidRDefault="00190F1F" w:rsidP="001F1098">
                  <w:pPr>
                    <w:rPr>
                      <w:sz w:val="20"/>
                      <w:szCs w:val="20"/>
                      <w:lang w:val="en-US"/>
                    </w:rPr>
                  </w:pPr>
                  <w:r>
                    <w:rPr>
                      <w:sz w:val="20"/>
                      <w:szCs w:val="20"/>
                      <w:lang w:val="en-US"/>
                    </w:rPr>
                    <w:t>02</w:t>
                  </w:r>
                </w:p>
              </w:txbxContent>
            </v:textbox>
          </v:shape>
        </w:pict>
      </w:r>
      <w:r w:rsidRPr="00D26DB6">
        <w:rPr>
          <w:rFonts w:ascii="Times New Roman" w:hAnsi="Times New Roman"/>
          <w:noProof/>
        </w:rPr>
        <w:pict>
          <v:shape id="_x0000_s1126" type="#_x0000_t202" style="position:absolute;margin-left:91.8pt;margin-top:25.6pt;width:31.2pt;height:24.3pt;z-index:251762688">
            <v:textbox style="mso-next-textbox:#_x0000_s1126">
              <w:txbxContent>
                <w:p w:rsidR="00190F1F" w:rsidRPr="00CD76D6" w:rsidRDefault="00190F1F" w:rsidP="001F1098">
                  <w:pPr>
                    <w:rPr>
                      <w:sz w:val="20"/>
                      <w:szCs w:val="20"/>
                      <w:lang w:val="en-US"/>
                    </w:rPr>
                  </w:pPr>
                  <w:r>
                    <w:rPr>
                      <w:sz w:val="20"/>
                      <w:szCs w:val="20"/>
                      <w:lang w:val="en-US"/>
                    </w:rPr>
                    <w:t>04</w:t>
                  </w:r>
                </w:p>
              </w:txbxContent>
            </v:textbox>
          </v:shape>
        </w:pict>
      </w:r>
      <w:r w:rsidRPr="00D26DB6">
        <w:rPr>
          <w:rFonts w:ascii="Times New Roman" w:hAnsi="Times New Roman"/>
          <w:noProof/>
        </w:rPr>
        <w:pict>
          <v:shape id="_x0000_s1130" type="#_x0000_t202" style="position:absolute;margin-left:442.8pt;margin-top:25.6pt;width:25.2pt;height:24.3pt;z-index:251766784">
            <v:textbox style="mso-next-textbox:#_x0000_s1130">
              <w:txbxContent>
                <w:p w:rsidR="00190F1F" w:rsidRPr="00CF26AC" w:rsidRDefault="00190F1F" w:rsidP="001F1098">
                  <w:pPr>
                    <w:rPr>
                      <w:sz w:val="20"/>
                      <w:szCs w:val="20"/>
                      <w:lang w:val="en-US"/>
                    </w:rPr>
                  </w:pPr>
                  <w:r>
                    <w:rPr>
                      <w:sz w:val="20"/>
                      <w:szCs w:val="20"/>
                      <w:lang w:val="en-US"/>
                    </w:rPr>
                    <w:t>--</w:t>
                  </w:r>
                </w:p>
              </w:txbxContent>
            </v:textbox>
          </v:shape>
        </w:pict>
      </w:r>
      <w:r w:rsidRPr="00D26DB6">
        <w:rPr>
          <w:rFonts w:ascii="Times New Roman" w:hAnsi="Times New Roman"/>
          <w:noProof/>
        </w:rPr>
        <w:pict>
          <v:shape id="_x0000_s1129" type="#_x0000_t202" style="position:absolute;margin-left:333pt;margin-top:25.6pt;width:25.2pt;height:24.3pt;z-index:251765760">
            <v:textbox style="mso-next-textbox:#_x0000_s1129">
              <w:txbxContent>
                <w:p w:rsidR="00190F1F" w:rsidRPr="004F53B9" w:rsidRDefault="00190F1F" w:rsidP="001F1098">
                  <w:pPr>
                    <w:rPr>
                      <w:sz w:val="20"/>
                      <w:szCs w:val="20"/>
                      <w:lang w:val="en-US"/>
                    </w:rPr>
                  </w:pPr>
                  <w:r>
                    <w:rPr>
                      <w:sz w:val="20"/>
                      <w:szCs w:val="20"/>
                      <w:lang w:val="en-US"/>
                    </w:rPr>
                    <w:t>2</w:t>
                  </w:r>
                </w:p>
              </w:txbxContent>
            </v:textbox>
          </v:shape>
        </w:pict>
      </w:r>
      <w:r w:rsidRPr="00D26DB6">
        <w:rPr>
          <w:rFonts w:ascii="Times New Roman" w:hAnsi="Times New Roman"/>
          <w:noProof/>
        </w:rPr>
        <w:pict>
          <v:shape id="_x0000_s1128" type="#_x0000_t202" style="position:absolute;margin-left:270pt;margin-top:25.6pt;width:25.2pt;height:24.3pt;z-index:251764736">
            <v:textbox style="mso-next-textbox:#_x0000_s1128">
              <w:txbxContent>
                <w:p w:rsidR="00190F1F" w:rsidRPr="004F53B9" w:rsidRDefault="00190F1F" w:rsidP="001F1098">
                  <w:pPr>
                    <w:rPr>
                      <w:sz w:val="20"/>
                      <w:szCs w:val="20"/>
                      <w:lang w:val="en-US"/>
                    </w:rPr>
                  </w:pPr>
                  <w:r>
                    <w:rPr>
                      <w:sz w:val="20"/>
                      <w:szCs w:val="20"/>
                      <w:lang w:val="en-US"/>
                    </w:rPr>
                    <w:t>1</w:t>
                  </w:r>
                </w:p>
              </w:txbxContent>
            </v:textbox>
          </v:shape>
        </w:pict>
      </w:r>
      <w:r w:rsidR="001F1098" w:rsidRPr="005B681C">
        <w:rPr>
          <w:rFonts w:ascii="Times New Roman" w:hAnsi="Times New Roman"/>
        </w:rPr>
        <w:t xml:space="preserve">         (</w:t>
      </w:r>
      <w:proofErr w:type="spellStart"/>
      <w:r w:rsidR="001F1098" w:rsidRPr="005B681C">
        <w:rPr>
          <w:rFonts w:ascii="Times New Roman" w:hAnsi="Times New Roman"/>
        </w:rPr>
        <w:t>i</w:t>
      </w:r>
      <w:proofErr w:type="spellEnd"/>
      <w:r w:rsidR="001F1098" w:rsidRPr="005B681C">
        <w:rPr>
          <w:rFonts w:ascii="Times New Roman" w:hAnsi="Times New Roman"/>
        </w:rPr>
        <w:t xml:space="preserve">) No. of Seminars/Conferences/ Workshops/Symposia organized by the IQAC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26DB6">
        <w:rPr>
          <w:rFonts w:ascii="Times New Roman" w:hAnsi="Times New Roman"/>
          <w:noProof/>
        </w:rPr>
        <w:pict>
          <v:shape id="_x0000_s1053" type="#_x0000_t202" style="position:absolute;margin-left:83.75pt;margin-top:-.35pt;width:392.05pt;height:68.5pt;z-index:251687936">
            <v:textbox style="mso-next-textbox:#_x0000_s1053">
              <w:txbxContent>
                <w:p w:rsidR="00190F1F" w:rsidRDefault="00190F1F" w:rsidP="004F53B9">
                  <w:pPr>
                    <w:spacing w:after="0"/>
                    <w:rPr>
                      <w:rFonts w:ascii="Times New Roman" w:hAnsi="Times New Roman"/>
                      <w:lang w:val="en-US"/>
                    </w:rPr>
                  </w:pPr>
                  <w:r w:rsidRPr="00A47175">
                    <w:rPr>
                      <w:rFonts w:ascii="Times New Roman" w:hAnsi="Times New Roman"/>
                      <w:lang w:val="en-US"/>
                    </w:rPr>
                    <w:t>National- Chemistry</w:t>
                  </w:r>
                  <w:proofErr w:type="gramStart"/>
                  <w:r w:rsidRPr="00A47175">
                    <w:rPr>
                      <w:rFonts w:ascii="Times New Roman" w:hAnsi="Times New Roman"/>
                      <w:lang w:val="en-US"/>
                    </w:rPr>
                    <w:t>:-</w:t>
                  </w:r>
                  <w:proofErr w:type="gramEnd"/>
                  <w:r w:rsidRPr="00A47175">
                    <w:rPr>
                      <w:rFonts w:ascii="Times New Roman" w:hAnsi="Times New Roman"/>
                      <w:lang w:val="en-US"/>
                    </w:rPr>
                    <w:t xml:space="preserve"> </w:t>
                  </w:r>
                  <w:r>
                    <w:rPr>
                      <w:rFonts w:ascii="Times New Roman" w:hAnsi="Times New Roman"/>
                      <w:lang w:val="en-US"/>
                    </w:rPr>
                    <w:t>Research and Development in Synthetic Organic Chemistry.</w:t>
                  </w:r>
                </w:p>
                <w:p w:rsidR="00190F1F" w:rsidRPr="00A47175" w:rsidRDefault="00190F1F" w:rsidP="004F53B9">
                  <w:pPr>
                    <w:spacing w:after="0"/>
                    <w:rPr>
                      <w:rFonts w:ascii="Times New Roman" w:hAnsi="Times New Roman"/>
                      <w:lang w:val="en-US"/>
                    </w:rPr>
                  </w:pPr>
                  <w:r>
                    <w:rPr>
                      <w:rFonts w:ascii="Times New Roman" w:hAnsi="Times New Roman"/>
                      <w:lang w:val="en-US"/>
                    </w:rPr>
                    <w:t>National- Popularization of Remote Sensing based Maps and Geospatial Information</w:t>
                  </w:r>
                </w:p>
                <w:p w:rsidR="00190F1F" w:rsidRPr="00A47175" w:rsidRDefault="00190F1F" w:rsidP="004F53B9">
                  <w:pPr>
                    <w:spacing w:after="0"/>
                    <w:rPr>
                      <w:rFonts w:ascii="Times New Roman" w:hAnsi="Times New Roman"/>
                      <w:lang w:val="en-US"/>
                    </w:rPr>
                  </w:pPr>
                  <w:r w:rsidRPr="00A47175">
                    <w:rPr>
                      <w:rFonts w:ascii="Times New Roman" w:hAnsi="Times New Roman"/>
                      <w:lang w:val="en-US"/>
                    </w:rPr>
                    <w:t>State- English</w:t>
                  </w:r>
                  <w:proofErr w:type="gramStart"/>
                  <w:r w:rsidRPr="00A47175">
                    <w:rPr>
                      <w:rFonts w:ascii="Times New Roman" w:hAnsi="Times New Roman"/>
                      <w:lang w:val="en-US"/>
                    </w:rPr>
                    <w:t>:-</w:t>
                  </w:r>
                  <w:proofErr w:type="gramEnd"/>
                  <w:r>
                    <w:rPr>
                      <w:rFonts w:ascii="Times New Roman" w:hAnsi="Times New Roman"/>
                      <w:lang w:val="en-US"/>
                    </w:rPr>
                    <w:t xml:space="preserve"> Exploring Literature Through Language</w:t>
                  </w:r>
                </w:p>
                <w:p w:rsidR="00190F1F" w:rsidRPr="00A47175" w:rsidRDefault="00190F1F" w:rsidP="001F1098">
                  <w:pPr>
                    <w:rPr>
                      <w:rFonts w:ascii="Times New Roman" w:hAnsi="Times New Roman"/>
                      <w:lang w:val="en-US"/>
                    </w:rPr>
                  </w:pPr>
                  <w:r w:rsidRPr="00A47175">
                    <w:rPr>
                      <w:rFonts w:ascii="Times New Roman" w:hAnsi="Times New Roman"/>
                      <w:lang w:val="en-US"/>
                    </w:rPr>
                    <w:t>State- Commerce</w:t>
                  </w:r>
                  <w:proofErr w:type="gramStart"/>
                  <w:r w:rsidRPr="00A47175">
                    <w:rPr>
                      <w:rFonts w:ascii="Times New Roman" w:hAnsi="Times New Roman"/>
                      <w:lang w:val="en-US"/>
                    </w:rPr>
                    <w:t>:-</w:t>
                  </w:r>
                  <w:proofErr w:type="gramEnd"/>
                  <w:r>
                    <w:rPr>
                      <w:rFonts w:ascii="Times New Roman" w:hAnsi="Times New Roman"/>
                      <w:lang w:val="en-US"/>
                    </w:rPr>
                    <w:t xml:space="preserve"> Effects of Implementation of GST on Trade &amp; Commerce</w:t>
                  </w:r>
                </w:p>
                <w:p w:rsidR="00190F1F" w:rsidRPr="00A47175" w:rsidRDefault="00190F1F" w:rsidP="001F1098">
                  <w:pPr>
                    <w:rPr>
                      <w:rFonts w:ascii="Times New Roman" w:hAnsi="Times New Roman"/>
                      <w:lang w:val="en-US"/>
                    </w:rPr>
                  </w:pPr>
                </w:p>
                <w:p w:rsidR="00190F1F" w:rsidRPr="00A47175" w:rsidRDefault="00190F1F" w:rsidP="001F1098">
                  <w:pPr>
                    <w:rPr>
                      <w:rFonts w:ascii="Times New Roman" w:hAnsi="Times New Roman"/>
                      <w:lang w:val="en-US"/>
                    </w:rPr>
                  </w:pPr>
                </w:p>
              </w:txbxContent>
            </v:textbox>
          </v:shape>
        </w:pict>
      </w:r>
      <w:r w:rsidR="001F1098">
        <w:rPr>
          <w:rFonts w:ascii="Times New Roman" w:hAnsi="Times New Roman"/>
        </w:rPr>
        <w:t xml:space="preserve">       </w:t>
      </w:r>
      <w:r w:rsidR="001F1098" w:rsidRPr="005B681C">
        <w:rPr>
          <w:rFonts w:ascii="Times New Roman" w:hAnsi="Times New Roman"/>
        </w:rPr>
        <w:t xml:space="preserve"> (ii) Themes </w:t>
      </w: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F53B9" w:rsidRDefault="004F53B9"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26DB6">
        <w:rPr>
          <w:rFonts w:ascii="Times New Roman" w:hAnsi="Times New Roman"/>
          <w:noProof/>
        </w:rPr>
        <w:pict>
          <v:shape id="_x0000_s1035" type="#_x0000_t202" style="position:absolute;margin-left:37pt;margin-top:27.45pt;width:443.25pt;height:229.25pt;z-index:251669504">
            <v:textbox style="mso-next-textbox:#_x0000_s1035">
              <w:txbxContent>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Constantly evaluating teaching learning process through feedbacks.</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Encourages to the students about to participate in different activities like sports, NSS, NCC etc.</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Encourages to the students to take the benefit of various scholarships of Government and non Government.</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AQAR submission and preparation of academic calendar.</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Organization of IQAC meetings.</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Submission of Proposals University and UGC for various schemes of financial assistance.</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Motivate the staff to participate and arranges the various conferences and seminars.</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Framing the guidelines for online admissions.</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Organizes Seminars and conferences for the students and staff.</w:t>
                  </w:r>
                </w:p>
                <w:p w:rsidR="00190F1F" w:rsidRPr="00F6154F" w:rsidRDefault="00190F1F" w:rsidP="00F870B0">
                  <w:pPr>
                    <w:pStyle w:val="ListParagraph"/>
                    <w:numPr>
                      <w:ilvl w:val="0"/>
                      <w:numId w:val="25"/>
                    </w:numPr>
                    <w:jc w:val="both"/>
                    <w:rPr>
                      <w:rFonts w:ascii="Times New Roman" w:hAnsi="Times New Roman"/>
                      <w:lang w:val="en-US"/>
                    </w:rPr>
                  </w:pPr>
                  <w:r w:rsidRPr="00F6154F">
                    <w:rPr>
                      <w:rFonts w:ascii="Times New Roman" w:hAnsi="Times New Roman"/>
                      <w:lang w:val="en-US"/>
                    </w:rPr>
                    <w:t xml:space="preserve">Organizes personality development and communication skill course for student through </w:t>
                  </w:r>
                  <w:proofErr w:type="spellStart"/>
                  <w:r w:rsidRPr="00F6154F">
                    <w:rPr>
                      <w:rFonts w:ascii="Times New Roman" w:hAnsi="Times New Roman"/>
                      <w:lang w:val="en-US"/>
                    </w:rPr>
                    <w:t>Nalanda</w:t>
                  </w:r>
                  <w:proofErr w:type="spellEnd"/>
                  <w:r w:rsidRPr="00F6154F">
                    <w:rPr>
                      <w:rFonts w:ascii="Times New Roman" w:hAnsi="Times New Roman"/>
                      <w:lang w:val="en-US"/>
                    </w:rPr>
                    <w:t xml:space="preserve"> Competitive Exam Centre.</w:t>
                  </w:r>
                </w:p>
              </w:txbxContent>
            </v:textbox>
          </v:shape>
        </w:pict>
      </w:r>
      <w:r w:rsidR="001F1098" w:rsidRPr="005B681C">
        <w:rPr>
          <w:rFonts w:ascii="Times New Roman" w:hAnsi="Times New Roman"/>
        </w:rPr>
        <w:t xml:space="preserve">2.14 Significant Activities and contributions made by IQAC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18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4"/>
        <w:gridCol w:w="4973"/>
      </w:tblGrid>
      <w:tr w:rsidR="001F1098" w:rsidRPr="00B67F76" w:rsidTr="000F2B6B">
        <w:trPr>
          <w:trHeight w:val="227"/>
        </w:trPr>
        <w:tc>
          <w:tcPr>
            <w:tcW w:w="4214" w:type="dxa"/>
          </w:tcPr>
          <w:p w:rsidR="001F1098" w:rsidRPr="00B67F76" w:rsidRDefault="001F1098" w:rsidP="000F2B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B67F76">
              <w:rPr>
                <w:rFonts w:ascii="Times New Roman" w:hAnsi="Times New Roman"/>
              </w:rPr>
              <w:t>Plan of Action</w:t>
            </w:r>
          </w:p>
        </w:tc>
        <w:tc>
          <w:tcPr>
            <w:tcW w:w="4973" w:type="dxa"/>
          </w:tcPr>
          <w:p w:rsidR="001F1098" w:rsidRPr="00B67F76" w:rsidRDefault="001F1098" w:rsidP="000F2B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B67F76">
              <w:rPr>
                <w:rFonts w:ascii="Times New Roman" w:hAnsi="Times New Roman"/>
              </w:rPr>
              <w:t>Achievements</w:t>
            </w:r>
          </w:p>
        </w:tc>
      </w:tr>
      <w:tr w:rsidR="001F1098" w:rsidRPr="00B67F76" w:rsidTr="000F2B6B">
        <w:trPr>
          <w:trHeight w:val="457"/>
        </w:trPr>
        <w:tc>
          <w:tcPr>
            <w:tcW w:w="4214" w:type="dxa"/>
          </w:tcPr>
          <w:p w:rsidR="001F1098" w:rsidRPr="00B67F76" w:rsidRDefault="000F2B6B"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 xml:space="preserve">Practices to reform and improve the students success rate </w:t>
            </w:r>
          </w:p>
        </w:tc>
        <w:tc>
          <w:tcPr>
            <w:tcW w:w="4973" w:type="dxa"/>
          </w:tcPr>
          <w:p w:rsidR="001F1098" w:rsidRPr="00B67F76" w:rsidRDefault="000F2B6B"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 xml:space="preserve">Various practices such as internal </w:t>
            </w:r>
            <w:r w:rsidR="00FB0674" w:rsidRPr="00B67F76">
              <w:rPr>
                <w:rFonts w:ascii="Times New Roman" w:hAnsi="Times New Roman"/>
              </w:rPr>
              <w:t xml:space="preserve">tests, group discussion, special coaching for slow and advance learners and home assignments etc. </w:t>
            </w:r>
            <w:r w:rsidRPr="00B67F76">
              <w:rPr>
                <w:rFonts w:ascii="Times New Roman" w:hAnsi="Times New Roman"/>
              </w:rPr>
              <w:t xml:space="preserve"> </w:t>
            </w:r>
          </w:p>
        </w:tc>
      </w:tr>
      <w:tr w:rsidR="000F2B6B" w:rsidRPr="00B67F76" w:rsidTr="000F2B6B">
        <w:trPr>
          <w:trHeight w:val="457"/>
        </w:trPr>
        <w:tc>
          <w:tcPr>
            <w:tcW w:w="4214" w:type="dxa"/>
          </w:tcPr>
          <w:p w:rsidR="000F2B6B" w:rsidRPr="00B67F76" w:rsidRDefault="00B67F76"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Elocution, Sports</w:t>
            </w:r>
            <w:r w:rsidR="00FB0674" w:rsidRPr="00B67F76">
              <w:rPr>
                <w:rFonts w:ascii="Times New Roman" w:hAnsi="Times New Roman"/>
              </w:rPr>
              <w:t xml:space="preserve"> and Cultural Activities</w:t>
            </w:r>
          </w:p>
        </w:tc>
        <w:tc>
          <w:tcPr>
            <w:tcW w:w="4973"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 xml:space="preserve">Students are participated in various activities of </w:t>
            </w:r>
            <w:r w:rsidR="00B67F76" w:rsidRPr="00B67F76">
              <w:rPr>
                <w:rFonts w:ascii="Times New Roman" w:hAnsi="Times New Roman"/>
              </w:rPr>
              <w:t>Elocution, Sports</w:t>
            </w:r>
            <w:r w:rsidRPr="00B67F76">
              <w:rPr>
                <w:rFonts w:ascii="Times New Roman" w:hAnsi="Times New Roman"/>
              </w:rPr>
              <w:t xml:space="preserve"> and Cultural.</w:t>
            </w:r>
          </w:p>
        </w:tc>
      </w:tr>
      <w:tr w:rsidR="000F2B6B" w:rsidRPr="00B67F76" w:rsidTr="000F2B6B">
        <w:trPr>
          <w:trHeight w:val="457"/>
        </w:trPr>
        <w:tc>
          <w:tcPr>
            <w:tcW w:w="4214"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 xml:space="preserve">Parent and Alumni meet  </w:t>
            </w:r>
          </w:p>
        </w:tc>
        <w:tc>
          <w:tcPr>
            <w:tcW w:w="4973"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Parent and Alumni meets were conducted in the college.</w:t>
            </w:r>
          </w:p>
        </w:tc>
      </w:tr>
      <w:tr w:rsidR="000F2B6B" w:rsidRPr="00B67F76" w:rsidTr="000F2B6B">
        <w:trPr>
          <w:trHeight w:val="457"/>
        </w:trPr>
        <w:tc>
          <w:tcPr>
            <w:tcW w:w="4214" w:type="dxa"/>
          </w:tcPr>
          <w:p w:rsidR="000F2B6B" w:rsidRPr="00B67F76" w:rsidRDefault="00B67F76"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Organisation</w:t>
            </w:r>
            <w:r w:rsidR="00FB0674" w:rsidRPr="00B67F76">
              <w:rPr>
                <w:rFonts w:ascii="Times New Roman" w:hAnsi="Times New Roman"/>
              </w:rPr>
              <w:t xml:space="preserve"> of campus interview </w:t>
            </w:r>
          </w:p>
        </w:tc>
        <w:tc>
          <w:tcPr>
            <w:tcW w:w="4973"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To special campus interviews programs were conducted for the students.</w:t>
            </w:r>
          </w:p>
        </w:tc>
      </w:tr>
      <w:tr w:rsidR="000F2B6B" w:rsidRPr="00B67F76" w:rsidTr="000F2B6B">
        <w:trPr>
          <w:trHeight w:val="457"/>
        </w:trPr>
        <w:tc>
          <w:tcPr>
            <w:tcW w:w="4214"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Extension and Research Activities</w:t>
            </w:r>
          </w:p>
        </w:tc>
        <w:tc>
          <w:tcPr>
            <w:tcW w:w="4973" w:type="dxa"/>
          </w:tcPr>
          <w:p w:rsidR="000F2B6B" w:rsidRPr="00B67F76" w:rsidRDefault="00FB0674" w:rsidP="000F2B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67F76">
              <w:rPr>
                <w:rFonts w:ascii="Times New Roman" w:hAnsi="Times New Roman"/>
              </w:rPr>
              <w:t>Faculty members are encouraged to participate in various extension programmes of NSS and also encourages about the research activities.</w:t>
            </w:r>
          </w:p>
        </w:tc>
      </w:tr>
    </w:tbl>
    <w:p w:rsidR="000F2B6B"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0F2B6B" w:rsidRDefault="000F2B6B"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F1098" w:rsidRDefault="00D26DB6" w:rsidP="001F109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26DB6">
        <w:rPr>
          <w:rFonts w:ascii="Times New Roman" w:hAnsi="Times New Roman"/>
          <w:noProof/>
        </w:rPr>
        <w:pict>
          <v:shape id="_x0000_s1258" type="#_x0000_t202" style="position:absolute;margin-left:351.65pt;margin-top:27.8pt;width:20.1pt;height:14.15pt;z-index:251897856">
            <v:textbox style="mso-next-textbox:#_x0000_s1258">
              <w:txbxContent>
                <w:p w:rsidR="00190F1F" w:rsidRPr="00106351" w:rsidRDefault="00190F1F" w:rsidP="001F1098">
                  <w:pPr>
                    <w:rPr>
                      <w:szCs w:val="20"/>
                    </w:rPr>
                  </w:pPr>
                </w:p>
              </w:txbxContent>
            </v:textbox>
          </v:shape>
        </w:pict>
      </w:r>
      <w:r w:rsidRPr="00D26DB6">
        <w:rPr>
          <w:rFonts w:ascii="Times New Roman" w:hAnsi="Times New Roman"/>
          <w:noProof/>
        </w:rPr>
        <w:pict>
          <v:shape id="_x0000_s1257" type="#_x0000_t202" style="position:absolute;margin-left:288.7pt;margin-top:27.8pt;width:20.1pt;height:14.15pt;z-index:251896832">
            <v:textbox style="mso-next-textbox:#_x0000_s1257">
              <w:txbxContent>
                <w:p w:rsidR="00190F1F" w:rsidRPr="00DB7CB7" w:rsidRDefault="00190F1F" w:rsidP="00AF3996">
                  <w:pPr>
                    <w:rPr>
                      <w:sz w:val="20"/>
                      <w:szCs w:val="20"/>
                    </w:rPr>
                  </w:pPr>
                  <w:r w:rsidRPr="00DB7CB7">
                    <w:rPr>
                      <w:sz w:val="20"/>
                      <w:szCs w:val="20"/>
                    </w:rPr>
                    <w:sym w:font="Wingdings" w:char="F0FC"/>
                  </w:r>
                </w:p>
                <w:p w:rsidR="00190F1F" w:rsidRPr="00106351" w:rsidRDefault="00190F1F" w:rsidP="001F1098">
                  <w:pPr>
                    <w:rPr>
                      <w:szCs w:val="20"/>
                    </w:rPr>
                  </w:pPr>
                </w:p>
              </w:txbxContent>
            </v:textbox>
          </v:shape>
        </w:pict>
      </w:r>
      <w:r w:rsidR="00D3214F">
        <w:rPr>
          <w:rFonts w:ascii="Times New Roman" w:hAnsi="Times New Roman"/>
          <w:i/>
        </w:rPr>
        <w:tab/>
      </w:r>
      <w:r w:rsidR="001F1098" w:rsidRPr="005B681C">
        <w:rPr>
          <w:rFonts w:ascii="Times New Roman" w:hAnsi="Times New Roman"/>
          <w:i/>
        </w:rPr>
        <w:t xml:space="preserve">* </w:t>
      </w:r>
      <w:r w:rsidR="00D3214F">
        <w:rPr>
          <w:rFonts w:ascii="Times New Roman" w:hAnsi="Times New Roman"/>
          <w:i/>
        </w:rPr>
        <w:t xml:space="preserve">Academic calendar is attached </w:t>
      </w:r>
      <w:r w:rsidR="00B67F76">
        <w:rPr>
          <w:rFonts w:ascii="Times New Roman" w:hAnsi="Times New Roman"/>
          <w:i/>
        </w:rPr>
        <w:t>Annexure</w:t>
      </w:r>
      <w:r w:rsidR="00D3214F">
        <w:rPr>
          <w:rFonts w:ascii="Times New Roman" w:hAnsi="Times New Roman"/>
          <w:i/>
        </w:rPr>
        <w:t xml:space="preserve"> </w:t>
      </w:r>
      <w:proofErr w:type="spellStart"/>
      <w:r w:rsidR="00AF3996">
        <w:rPr>
          <w:rFonts w:ascii="Times New Roman" w:hAnsi="Times New Roman"/>
          <w:i/>
        </w:rPr>
        <w:t>i</w:t>
      </w:r>
      <w:proofErr w:type="spellEnd"/>
    </w:p>
    <w:p w:rsidR="001F1098" w:rsidRPr="005B681C" w:rsidRDefault="00D26DB6" w:rsidP="001F1098">
      <w:pPr>
        <w:tabs>
          <w:tab w:val="left" w:pos="1701"/>
          <w:tab w:val="left" w:pos="2268"/>
          <w:tab w:val="left" w:pos="3402"/>
          <w:tab w:val="left" w:pos="4536"/>
          <w:tab w:val="left" w:pos="6045"/>
        </w:tabs>
        <w:spacing w:line="360" w:lineRule="auto"/>
        <w:rPr>
          <w:rFonts w:ascii="Times New Roman" w:hAnsi="Times New Roman"/>
        </w:rPr>
      </w:pPr>
      <w:r w:rsidRPr="00D26DB6">
        <w:rPr>
          <w:rFonts w:ascii="Times New Roman" w:hAnsi="Times New Roman"/>
          <w:noProof/>
        </w:rPr>
        <w:pict>
          <v:shape id="_x0000_s1133" type="#_x0000_t202" style="position:absolute;margin-left:333pt;margin-top:31.15pt;width:25.2pt;height:24.3pt;z-index:251769856">
            <v:textbox style="mso-next-textbox:#_x0000_s1133">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132" type="#_x0000_t202" style="position:absolute;margin-left:3in;margin-top:31.15pt;width:25.2pt;height:24.3pt;z-index:251768832">
            <v:textbox style="mso-next-textbox:#_x0000_s1132">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131" type="#_x0000_t202" style="position:absolute;margin-left:117pt;margin-top:31.15pt;width:25.2pt;height:24.3pt;z-index:251767808">
            <v:textbox style="mso-next-textbox:#_x0000_s1131">
              <w:txbxContent>
                <w:p w:rsidR="00190F1F" w:rsidRPr="00DB7CB7" w:rsidRDefault="00190F1F" w:rsidP="00AF3996">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001F1098" w:rsidRPr="005B681C">
        <w:rPr>
          <w:rFonts w:ascii="Times New Roman" w:hAnsi="Times New Roman"/>
        </w:rPr>
        <w:t xml:space="preserve">2.15 Whether the AQAR was placed in statutory body         </w:t>
      </w:r>
      <w:r w:rsidR="001F1098">
        <w:rPr>
          <w:rFonts w:ascii="Times New Roman" w:hAnsi="Times New Roman"/>
        </w:rPr>
        <w:t xml:space="preserve">Yes                No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1F1098" w:rsidRDefault="00D26DB6" w:rsidP="001F109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26DB6">
        <w:rPr>
          <w:rFonts w:ascii="Times New Roman" w:hAnsi="Times New Roman"/>
          <w:noProof/>
        </w:rPr>
        <w:pict>
          <v:shape id="_x0000_s1048" type="#_x0000_t202" style="position:absolute;margin-left:50.8pt;margin-top:21.35pt;width:352.55pt;height:69.3pt;z-index:251682816">
            <v:textbox style="mso-next-textbox:#_x0000_s1048">
              <w:txbxContent>
                <w:p w:rsidR="00190F1F" w:rsidRPr="00A66D6B" w:rsidRDefault="00190F1F" w:rsidP="00376C6B">
                  <w:pPr>
                    <w:jc w:val="both"/>
                    <w:rPr>
                      <w:rFonts w:ascii="Times New Roman" w:hAnsi="Times New Roman"/>
                      <w:lang w:val="en-US"/>
                    </w:rPr>
                  </w:pPr>
                  <w:r w:rsidRPr="00A66D6B">
                    <w:rPr>
                      <w:rFonts w:ascii="Times New Roman" w:hAnsi="Times New Roman"/>
                      <w:lang w:val="en-US"/>
                    </w:rPr>
                    <w:t xml:space="preserve">The IQAC and Management members approved the AQAR after a discussion. Proposals prepared by IQAC and policy decisions taken are approved by the management and </w:t>
                  </w:r>
                  <w:proofErr w:type="spellStart"/>
                  <w:r w:rsidRPr="00A66D6B">
                    <w:rPr>
                      <w:rFonts w:ascii="Times New Roman" w:hAnsi="Times New Roman"/>
                      <w:lang w:val="en-US"/>
                    </w:rPr>
                    <w:t>same</w:t>
                  </w:r>
                  <w:proofErr w:type="spellEnd"/>
                  <w:r w:rsidRPr="00A66D6B">
                    <w:rPr>
                      <w:rFonts w:ascii="Times New Roman" w:hAnsi="Times New Roman"/>
                      <w:lang w:val="en-US"/>
                    </w:rPr>
                    <w:t xml:space="preserve"> are implemented.</w:t>
                  </w:r>
                </w:p>
              </w:txbxContent>
            </v:textbox>
          </v:shape>
        </w:pict>
      </w:r>
      <w:r w:rsidR="001F1098" w:rsidRPr="005B681C">
        <w:rPr>
          <w:rFonts w:ascii="Times New Roman" w:hAnsi="Times New Roman"/>
        </w:rPr>
        <w:tab/>
        <w:t>Provide the details of the action taken</w:t>
      </w:r>
    </w:p>
    <w:p w:rsidR="001F1098" w:rsidRPr="005B681C" w:rsidRDefault="001F1098" w:rsidP="001F109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1098" w:rsidRPr="005B681C" w:rsidRDefault="001F1098" w:rsidP="001F109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1098" w:rsidRPr="005B681C" w:rsidRDefault="001F1098" w:rsidP="001F1098">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1F1098" w:rsidRDefault="001F1098" w:rsidP="001F1098">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1F1098" w:rsidRDefault="001F1098" w:rsidP="001F1098">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1F1098" w:rsidRPr="005B681C" w:rsidTr="000F2B6B">
        <w:tc>
          <w:tcPr>
            <w:tcW w:w="2018" w:type="dxa"/>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w:t>
            </w:r>
            <w:r w:rsidR="00483650">
              <w:rPr>
                <w:rFonts w:ascii="Times New Roman" w:hAnsi="Times New Roman"/>
              </w:rPr>
              <w:t>7</w:t>
            </w:r>
          </w:p>
        </w:tc>
        <w:tc>
          <w:tcPr>
            <w:tcW w:w="1980" w:type="dxa"/>
            <w:tcBorders>
              <w:left w:val="single" w:sz="4" w:space="0" w:color="000000"/>
              <w:bottom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7</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BA538E"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4</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1F1098" w:rsidRPr="005B681C" w:rsidRDefault="00483650" w:rsidP="002A5580">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left w:val="single" w:sz="4" w:space="0" w:color="000000"/>
              <w:bottom w:val="single" w:sz="4" w:space="0" w:color="000000"/>
            </w:tcBorders>
            <w:shd w:val="clear" w:color="auto" w:fill="auto"/>
          </w:tcPr>
          <w:p w:rsidR="001F1098" w:rsidRPr="005B681C" w:rsidRDefault="00AE5907"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AE5907"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15</w:t>
            </w:r>
          </w:p>
        </w:tc>
        <w:tc>
          <w:tcPr>
            <w:tcW w:w="198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12</w:t>
            </w:r>
          </w:p>
        </w:tc>
        <w:tc>
          <w:tcPr>
            <w:tcW w:w="1861" w:type="dxa"/>
            <w:tcBorders>
              <w:left w:val="single" w:sz="4" w:space="0" w:color="000000"/>
              <w:bottom w:val="single" w:sz="4" w:space="0" w:color="000000"/>
              <w:right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r>
    </w:tbl>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1F1098" w:rsidRPr="005B681C" w:rsidTr="000F2B6B">
        <w:tc>
          <w:tcPr>
            <w:tcW w:w="2018" w:type="dxa"/>
            <w:tcBorders>
              <w:top w:val="single" w:sz="4" w:space="0" w:color="auto"/>
              <w:left w:val="single" w:sz="4" w:space="0" w:color="auto"/>
              <w:bottom w:val="single" w:sz="4" w:space="0" w:color="auto"/>
              <w:right w:val="single" w:sz="4" w:space="0" w:color="auto"/>
            </w:tcBorders>
            <w:shd w:val="clear" w:color="auto" w:fill="auto"/>
          </w:tcPr>
          <w:p w:rsidR="001F1098" w:rsidRPr="005B681C" w:rsidRDefault="001F1098" w:rsidP="000F2B6B">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r>
      <w:tr w:rsidR="001F1098" w:rsidRPr="005B681C" w:rsidTr="000F2B6B">
        <w:tc>
          <w:tcPr>
            <w:tcW w:w="2018" w:type="dxa"/>
            <w:tcBorders>
              <w:top w:val="single" w:sz="4" w:space="0" w:color="auto"/>
              <w:left w:val="single" w:sz="4" w:space="0" w:color="000000"/>
              <w:bottom w:val="single" w:sz="4" w:space="0" w:color="000000"/>
            </w:tcBorders>
            <w:shd w:val="clear" w:color="auto" w:fill="auto"/>
          </w:tcPr>
          <w:p w:rsidR="001F1098" w:rsidRPr="005B681C" w:rsidRDefault="001F1098" w:rsidP="000F2B6B">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top w:val="single" w:sz="4" w:space="0" w:color="auto"/>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auto"/>
              <w:left w:val="single" w:sz="4" w:space="0" w:color="000000"/>
              <w:bottom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F1098" w:rsidRPr="005B681C" w:rsidRDefault="00705F0A" w:rsidP="002A5580">
            <w:pPr>
              <w:pStyle w:val="NoSpacing"/>
              <w:snapToGrid w:val="0"/>
              <w:spacing w:line="276" w:lineRule="auto"/>
              <w:jc w:val="center"/>
              <w:rPr>
                <w:rFonts w:ascii="Times New Roman" w:hAnsi="Times New Roman"/>
              </w:rPr>
            </w:pPr>
            <w:r>
              <w:rPr>
                <w:rFonts w:ascii="Times New Roman" w:hAnsi="Times New Roman"/>
              </w:rPr>
              <w:t>0</w:t>
            </w:r>
          </w:p>
        </w:tc>
      </w:tr>
    </w:tbl>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w:t>
      </w:r>
      <w:r w:rsidR="00705F0A">
        <w:rPr>
          <w:rFonts w:ascii="Times New Roman" w:hAnsi="Times New Roman"/>
        </w:rPr>
        <w:t>ty of the Curriculum: Elective option</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F1098" w:rsidRPr="005B681C" w:rsidTr="000F2B6B">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F1098" w:rsidRPr="005B681C" w:rsidRDefault="001F1098" w:rsidP="000F2B6B">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F1098" w:rsidRPr="005B681C" w:rsidRDefault="001F1098" w:rsidP="000F2B6B">
            <w:pPr>
              <w:pStyle w:val="TableContents"/>
              <w:spacing w:line="276" w:lineRule="auto"/>
              <w:jc w:val="center"/>
              <w:rPr>
                <w:rFonts w:cs="Times New Roman"/>
                <w:sz w:val="22"/>
                <w:szCs w:val="22"/>
              </w:rPr>
            </w:pPr>
            <w:r w:rsidRPr="005B681C">
              <w:rPr>
                <w:rFonts w:cs="Times New Roman"/>
                <w:sz w:val="22"/>
                <w:szCs w:val="22"/>
              </w:rPr>
              <w:t>Number of programmes</w:t>
            </w:r>
          </w:p>
        </w:tc>
      </w:tr>
      <w:tr w:rsidR="001F1098" w:rsidRPr="005B681C" w:rsidTr="000F2B6B">
        <w:tc>
          <w:tcPr>
            <w:tcW w:w="1898" w:type="dxa"/>
            <w:tcBorders>
              <w:left w:val="single" w:sz="1" w:space="0" w:color="000000"/>
              <w:bottom w:val="single" w:sz="1" w:space="0" w:color="000000"/>
            </w:tcBorders>
            <w:shd w:val="clear" w:color="auto" w:fill="auto"/>
          </w:tcPr>
          <w:p w:rsidR="001F1098" w:rsidRPr="005B681C" w:rsidRDefault="001F1098" w:rsidP="000F2B6B">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F1098" w:rsidRPr="005B681C" w:rsidRDefault="00A2322F" w:rsidP="002A5580">
            <w:pPr>
              <w:pStyle w:val="NoSpacing"/>
              <w:snapToGrid w:val="0"/>
              <w:spacing w:line="276" w:lineRule="auto"/>
              <w:jc w:val="center"/>
              <w:rPr>
                <w:rFonts w:ascii="Times New Roman" w:hAnsi="Times New Roman"/>
              </w:rPr>
            </w:pPr>
            <w:r>
              <w:rPr>
                <w:rFonts w:ascii="Times New Roman" w:hAnsi="Times New Roman"/>
              </w:rPr>
              <w:t>04</w:t>
            </w:r>
          </w:p>
        </w:tc>
        <w:tc>
          <w:tcPr>
            <w:tcW w:w="2113" w:type="dxa"/>
          </w:tcPr>
          <w:p w:rsidR="001F1098" w:rsidRPr="005B681C" w:rsidRDefault="001F1098" w:rsidP="000F2B6B">
            <w:pPr>
              <w:pStyle w:val="NoSpacing"/>
              <w:snapToGrid w:val="0"/>
              <w:spacing w:line="276" w:lineRule="auto"/>
              <w:jc w:val="both"/>
              <w:rPr>
                <w:rFonts w:ascii="Times New Roman" w:hAnsi="Times New Roman"/>
              </w:rPr>
            </w:pPr>
          </w:p>
        </w:tc>
        <w:tc>
          <w:tcPr>
            <w:tcW w:w="2113" w:type="dxa"/>
          </w:tcPr>
          <w:p w:rsidR="001F1098" w:rsidRPr="005B681C" w:rsidRDefault="00D26DB6" w:rsidP="000F2B6B">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F109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Pr="005B681C">
              <w:rPr>
                <w:rFonts w:ascii="Times New Roman" w:hAnsi="Times New Roman"/>
              </w:rPr>
              <w:fldChar w:fldCharType="end"/>
            </w:r>
          </w:p>
        </w:tc>
        <w:tc>
          <w:tcPr>
            <w:tcW w:w="2113" w:type="dxa"/>
          </w:tcPr>
          <w:p w:rsidR="001F1098" w:rsidRPr="005B681C" w:rsidRDefault="00D26DB6" w:rsidP="000F2B6B">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F109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001F1098" w:rsidRPr="005B681C">
              <w:rPr>
                <w:rFonts w:ascii="Times New Roman" w:hAnsi="Times New Roman"/>
                <w:noProof/>
              </w:rPr>
              <w:t> </w:t>
            </w:r>
            <w:r w:rsidRPr="005B681C">
              <w:rPr>
                <w:rFonts w:ascii="Times New Roman" w:hAnsi="Times New Roman"/>
              </w:rPr>
              <w:fldChar w:fldCharType="end"/>
            </w:r>
          </w:p>
        </w:tc>
      </w:tr>
      <w:tr w:rsidR="001F1098" w:rsidRPr="005B681C" w:rsidTr="000F2B6B">
        <w:trPr>
          <w:gridAfter w:val="3"/>
          <w:wAfter w:w="6339" w:type="dxa"/>
        </w:trPr>
        <w:tc>
          <w:tcPr>
            <w:tcW w:w="1898" w:type="dxa"/>
            <w:tcBorders>
              <w:left w:val="single" w:sz="1" w:space="0" w:color="000000"/>
              <w:bottom w:val="single" w:sz="1" w:space="0" w:color="000000"/>
            </w:tcBorders>
            <w:shd w:val="clear" w:color="auto" w:fill="auto"/>
          </w:tcPr>
          <w:p w:rsidR="001F1098" w:rsidRPr="005B681C" w:rsidRDefault="001F1098" w:rsidP="000F2B6B">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F1098" w:rsidRPr="005B681C" w:rsidRDefault="00A2322F" w:rsidP="002A5580">
            <w:pPr>
              <w:pStyle w:val="TableContents"/>
              <w:spacing w:line="276" w:lineRule="auto"/>
              <w:jc w:val="center"/>
              <w:rPr>
                <w:rFonts w:cs="Times New Roman"/>
                <w:sz w:val="22"/>
                <w:szCs w:val="22"/>
              </w:rPr>
            </w:pPr>
            <w:r>
              <w:t>0</w:t>
            </w:r>
          </w:p>
        </w:tc>
      </w:tr>
      <w:tr w:rsidR="001F1098" w:rsidRPr="005B681C" w:rsidTr="000F2B6B">
        <w:trPr>
          <w:gridAfter w:val="3"/>
          <w:wAfter w:w="6339" w:type="dxa"/>
        </w:trPr>
        <w:tc>
          <w:tcPr>
            <w:tcW w:w="1898" w:type="dxa"/>
            <w:tcBorders>
              <w:left w:val="single" w:sz="1" w:space="0" w:color="000000"/>
              <w:bottom w:val="single" w:sz="1" w:space="0" w:color="000000"/>
            </w:tcBorders>
            <w:shd w:val="clear" w:color="auto" w:fill="auto"/>
          </w:tcPr>
          <w:p w:rsidR="001F1098" w:rsidRPr="005B681C" w:rsidRDefault="001F1098" w:rsidP="000F2B6B">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F1098" w:rsidRPr="005B681C" w:rsidRDefault="00A2322F" w:rsidP="002A5580">
            <w:pPr>
              <w:pStyle w:val="TableContents"/>
              <w:spacing w:line="276" w:lineRule="auto"/>
              <w:jc w:val="center"/>
              <w:rPr>
                <w:rFonts w:cs="Times New Roman"/>
                <w:sz w:val="22"/>
                <w:szCs w:val="22"/>
              </w:rPr>
            </w:pPr>
            <w:r>
              <w:t>03</w:t>
            </w:r>
          </w:p>
        </w:tc>
      </w:tr>
    </w:tbl>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sz w:val="18"/>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sz w:val="18"/>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D26DB6" w:rsidP="001F1098">
      <w:pPr>
        <w:tabs>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35" type="#_x0000_t202" style="position:absolute;margin-left:270pt;margin-top:12.45pt;width:25.2pt;height:24.3pt;z-index:251771904">
            <v:textbox style="mso-next-textbox:#_x0000_s1135">
              <w:txbxContent>
                <w:p w:rsidR="00190F1F" w:rsidRPr="00DB7CB7" w:rsidRDefault="00190F1F" w:rsidP="00BA538E">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190F1F" w:rsidRPr="00DB7CB7" w:rsidRDefault="00190F1F" w:rsidP="00BA538E">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Times New Roman" w:hAnsi="Times New Roman"/>
          <w:noProof/>
        </w:rPr>
        <w:pict>
          <v:shape id="_x0000_s1137" type="#_x0000_t202" style="position:absolute;margin-left:423pt;margin-top:12.45pt;width:25.2pt;height:24.3pt;z-index:251773952">
            <v:textbox style="mso-next-textbox:#_x0000_s1137">
              <w:txbxContent>
                <w:p w:rsidR="00190F1F" w:rsidRPr="00DB7CB7" w:rsidRDefault="00190F1F" w:rsidP="00BA538E">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Times New Roman" w:hAnsi="Times New Roman"/>
          <w:noProof/>
        </w:rPr>
        <w:pict>
          <v:shape id="_x0000_s1136" type="#_x0000_t202" style="position:absolute;margin-left:352.8pt;margin-top:12.45pt;width:25.2pt;height:24.3pt;z-index:251772928">
            <v:textbox style="mso-next-textbox:#_x0000_s1136">
              <w:txbxContent>
                <w:p w:rsidR="00190F1F" w:rsidRPr="005613F9" w:rsidRDefault="00190F1F" w:rsidP="001F1098">
                  <w:pPr>
                    <w:rPr>
                      <w:sz w:val="20"/>
                      <w:szCs w:val="20"/>
                    </w:rPr>
                  </w:pPr>
                </w:p>
              </w:txbxContent>
            </v:textbox>
          </v:shape>
        </w:pict>
      </w: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1F1098" w:rsidRPr="005B681C" w:rsidRDefault="00D26DB6" w:rsidP="001F1098">
      <w:pPr>
        <w:tabs>
          <w:tab w:val="left" w:pos="3402"/>
          <w:tab w:val="left" w:pos="4536"/>
          <w:tab w:val="left" w:pos="5670"/>
          <w:tab w:val="left" w:pos="6804"/>
          <w:tab w:val="left" w:pos="7545"/>
          <w:tab w:val="left" w:pos="7938"/>
        </w:tabs>
        <w:rPr>
          <w:rFonts w:ascii="Times New Roman" w:hAnsi="Times New Roman"/>
          <w:b/>
          <w:i/>
        </w:rPr>
      </w:pPr>
      <w:r w:rsidRPr="00D26DB6">
        <w:rPr>
          <w:rFonts w:ascii="Times New Roman" w:hAnsi="Times New Roman"/>
          <w:noProof/>
        </w:rPr>
        <w:pict>
          <v:shape id="_x0000_s1140" type="#_x0000_t202" style="position:absolute;margin-left:440.2pt;margin-top:19.35pt;width:25.2pt;height:24.3pt;z-index:251777024">
            <v:textbox style="mso-next-textbox:#_x0000_s1140">
              <w:txbxContent>
                <w:p w:rsidR="00190F1F" w:rsidRPr="005613F9" w:rsidRDefault="00190F1F" w:rsidP="001F1098">
                  <w:pPr>
                    <w:rPr>
                      <w:sz w:val="20"/>
                      <w:szCs w:val="20"/>
                    </w:rPr>
                  </w:pPr>
                </w:p>
              </w:txbxContent>
            </v:textbox>
          </v:shape>
        </w:pict>
      </w:r>
      <w:r w:rsidRPr="00D26DB6">
        <w:rPr>
          <w:rFonts w:ascii="Times New Roman" w:hAnsi="Times New Roman"/>
          <w:noProof/>
        </w:rPr>
        <w:pict>
          <v:shape id="_x0000_s1139" type="#_x0000_t202" style="position:absolute;margin-left:270pt;margin-top:19.35pt;width:25.2pt;height:24.3pt;z-index:251776000">
            <v:textbox style="mso-next-textbox:#_x0000_s1139">
              <w:txbxContent>
                <w:p w:rsidR="00190F1F" w:rsidRPr="00DB7CB7" w:rsidRDefault="00190F1F" w:rsidP="00BA538E">
                  <w:pPr>
                    <w:rPr>
                      <w:sz w:val="20"/>
                      <w:szCs w:val="20"/>
                    </w:rPr>
                  </w:pPr>
                  <w:r w:rsidRPr="00DB7CB7">
                    <w:rPr>
                      <w:sz w:val="20"/>
                      <w:szCs w:val="20"/>
                    </w:rPr>
                    <w:sym w:font="Wingdings" w:char="F0FC"/>
                  </w:r>
                </w:p>
                <w:p w:rsidR="00190F1F" w:rsidRPr="005613F9" w:rsidRDefault="00190F1F" w:rsidP="001F1098">
                  <w:pPr>
                    <w:rPr>
                      <w:sz w:val="20"/>
                      <w:szCs w:val="20"/>
                    </w:rPr>
                  </w:pPr>
                </w:p>
              </w:txbxContent>
            </v:textbox>
          </v:shape>
        </w:pict>
      </w:r>
      <w:r w:rsidRPr="00D26DB6">
        <w:rPr>
          <w:rFonts w:ascii="Times New Roman" w:hAnsi="Times New Roman"/>
          <w:noProof/>
        </w:rPr>
        <w:pict>
          <v:shape id="_x0000_s1138" type="#_x0000_t202" style="position:absolute;margin-left:199.8pt;margin-top:19.35pt;width:25.2pt;height:24.3pt;z-index:251774976">
            <v:textbox style="mso-next-textbox:#_x0000_s1138">
              <w:txbxContent>
                <w:p w:rsidR="00190F1F" w:rsidRPr="005613F9" w:rsidRDefault="00190F1F" w:rsidP="001F1098">
                  <w:pPr>
                    <w:rPr>
                      <w:sz w:val="20"/>
                      <w:szCs w:val="20"/>
                    </w:rPr>
                  </w:pPr>
                </w:p>
              </w:txbxContent>
            </v:textbox>
          </v:shape>
        </w:pict>
      </w:r>
      <w:r w:rsidR="001F1098" w:rsidRPr="005B681C">
        <w:rPr>
          <w:rFonts w:ascii="Times New Roman" w:hAnsi="Times New Roman"/>
          <w:b/>
          <w:i/>
        </w:rPr>
        <w:t xml:space="preserve">      (On all aspects)</w:t>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420348" w:rsidRDefault="00420348" w:rsidP="001F1098">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 xml:space="preserve"> </w:t>
      </w:r>
      <w:r w:rsidRPr="00524FDB">
        <w:rPr>
          <w:rFonts w:ascii="Times New Roman" w:hAnsi="Times New Roman"/>
          <w:b/>
          <w:i/>
          <w:sz w:val="20"/>
        </w:rPr>
        <w:t>Analysis of feedback from stakeholder Annexure ii</w:t>
      </w: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1F1098" w:rsidRPr="005B681C" w:rsidRDefault="00D26DB6" w:rsidP="001F1098">
      <w:pPr>
        <w:tabs>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10" type="#_x0000_t202" style="position:absolute;margin-left:21.55pt;margin-top:1.95pt;width:449.4pt;height:37.6pt;z-index:251746304">
            <v:textbox style="mso-next-textbox:#_x0000_s1110">
              <w:txbxContent>
                <w:p w:rsidR="00190F1F" w:rsidRPr="005F04AE" w:rsidRDefault="00190F1F" w:rsidP="00420348">
                  <w:pPr>
                    <w:jc w:val="both"/>
                    <w:rPr>
                      <w:rFonts w:ascii="Times New Roman" w:hAnsi="Times New Roman"/>
                      <w:sz w:val="20"/>
                      <w:szCs w:val="20"/>
                      <w:lang w:val="en-US"/>
                    </w:rPr>
                  </w:pPr>
                  <w:r w:rsidRPr="005F04AE">
                    <w:rPr>
                      <w:rFonts w:ascii="Times New Roman" w:hAnsi="Times New Roman"/>
                      <w:sz w:val="20"/>
                      <w:szCs w:val="20"/>
                      <w:lang w:val="en-US"/>
                    </w:rPr>
                    <w:t>Yes</w:t>
                  </w:r>
                  <w:r>
                    <w:rPr>
                      <w:rFonts w:ascii="Times New Roman" w:hAnsi="Times New Roman"/>
                      <w:sz w:val="20"/>
                      <w:szCs w:val="20"/>
                      <w:lang w:val="en-US"/>
                    </w:rPr>
                    <w:t>,</w:t>
                  </w:r>
                  <w:r w:rsidRPr="005F04AE">
                    <w:rPr>
                      <w:rFonts w:ascii="Times New Roman" w:hAnsi="Times New Roman"/>
                      <w:sz w:val="20"/>
                      <w:szCs w:val="20"/>
                      <w:lang w:val="en-US"/>
                    </w:rPr>
                    <w:t xml:space="preserve"> </w:t>
                  </w:r>
                  <w:proofErr w:type="spellStart"/>
                  <w:r w:rsidRPr="005F04AE">
                    <w:rPr>
                      <w:rFonts w:ascii="Times New Roman" w:hAnsi="Times New Roman"/>
                      <w:sz w:val="20"/>
                      <w:szCs w:val="20"/>
                      <w:lang w:val="en-US"/>
                    </w:rPr>
                    <w:t>Savitribai</w:t>
                  </w:r>
                  <w:proofErr w:type="spellEnd"/>
                  <w:r w:rsidRPr="005F04AE">
                    <w:rPr>
                      <w:rFonts w:ascii="Times New Roman" w:hAnsi="Times New Roman"/>
                      <w:sz w:val="20"/>
                      <w:szCs w:val="20"/>
                      <w:lang w:val="en-US"/>
                    </w:rPr>
                    <w:t xml:space="preserve"> </w:t>
                  </w:r>
                  <w:proofErr w:type="spellStart"/>
                  <w:r w:rsidRPr="005F04AE">
                    <w:rPr>
                      <w:rFonts w:ascii="Times New Roman" w:hAnsi="Times New Roman"/>
                      <w:sz w:val="20"/>
                      <w:szCs w:val="20"/>
                      <w:lang w:val="en-US"/>
                    </w:rPr>
                    <w:t>Phule</w:t>
                  </w:r>
                  <w:proofErr w:type="spellEnd"/>
                  <w:r w:rsidRPr="005F04AE">
                    <w:rPr>
                      <w:rFonts w:ascii="Times New Roman" w:hAnsi="Times New Roman"/>
                      <w:sz w:val="20"/>
                      <w:szCs w:val="20"/>
                      <w:lang w:val="en-US"/>
                    </w:rPr>
                    <w:t xml:space="preserve"> </w:t>
                  </w:r>
                  <w:proofErr w:type="spellStart"/>
                  <w:r w:rsidRPr="005F04AE">
                    <w:rPr>
                      <w:rFonts w:ascii="Times New Roman" w:hAnsi="Times New Roman"/>
                      <w:sz w:val="20"/>
                      <w:szCs w:val="20"/>
                      <w:lang w:val="en-US"/>
                    </w:rPr>
                    <w:t>Pune</w:t>
                  </w:r>
                  <w:proofErr w:type="spellEnd"/>
                  <w:r w:rsidRPr="005F04AE">
                    <w:rPr>
                      <w:rFonts w:ascii="Times New Roman" w:hAnsi="Times New Roman"/>
                      <w:sz w:val="20"/>
                      <w:szCs w:val="20"/>
                      <w:lang w:val="en-US"/>
                    </w:rPr>
                    <w:t xml:space="preserve"> University Board of Studies revises the syllabi after every 5 year and same </w:t>
                  </w:r>
                  <w:r>
                    <w:rPr>
                      <w:rFonts w:ascii="Times New Roman" w:hAnsi="Times New Roman"/>
                      <w:sz w:val="20"/>
                      <w:szCs w:val="20"/>
                      <w:lang w:val="en-US"/>
                    </w:rPr>
                    <w:t xml:space="preserve">is </w:t>
                  </w:r>
                  <w:r w:rsidRPr="005F04AE">
                    <w:rPr>
                      <w:rFonts w:ascii="Times New Roman" w:hAnsi="Times New Roman"/>
                      <w:sz w:val="20"/>
                      <w:szCs w:val="20"/>
                      <w:lang w:val="en-US"/>
                    </w:rPr>
                    <w:t>implemented.</w:t>
                  </w:r>
                </w:p>
              </w:txbxContent>
            </v:textbox>
          </v:shape>
        </w:pict>
      </w: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p>
    <w:p w:rsidR="00737894" w:rsidRDefault="00737894" w:rsidP="001F1098">
      <w:pPr>
        <w:tabs>
          <w:tab w:val="left" w:pos="3402"/>
          <w:tab w:val="left" w:pos="4536"/>
          <w:tab w:val="left" w:pos="5670"/>
          <w:tab w:val="left" w:pos="6804"/>
          <w:tab w:val="left" w:pos="7545"/>
          <w:tab w:val="left" w:pos="7938"/>
        </w:tabs>
        <w:spacing w:after="0"/>
        <w:rPr>
          <w:rFonts w:ascii="Times New Roman" w:hAnsi="Times New Roman"/>
        </w:rPr>
      </w:pPr>
    </w:p>
    <w:p w:rsidR="00737894" w:rsidRDefault="00737894" w:rsidP="001F1098">
      <w:pPr>
        <w:tabs>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1F1098" w:rsidRPr="005B681C" w:rsidRDefault="00D26DB6" w:rsidP="001F1098">
      <w:pPr>
        <w:tabs>
          <w:tab w:val="left" w:pos="3402"/>
          <w:tab w:val="left" w:pos="4536"/>
          <w:tab w:val="left" w:pos="5670"/>
          <w:tab w:val="left" w:pos="6804"/>
          <w:tab w:val="left" w:pos="7938"/>
        </w:tabs>
        <w:spacing w:after="0"/>
        <w:rPr>
          <w:rFonts w:ascii="Gill Sans MT" w:hAnsi="Gill Sans MT"/>
          <w:b/>
          <w:sz w:val="28"/>
          <w:szCs w:val="28"/>
        </w:rPr>
      </w:pPr>
      <w:r w:rsidRPr="00D26DB6">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190F1F" w:rsidRPr="005F04AE" w:rsidRDefault="00190F1F" w:rsidP="001F1098">
                  <w:pPr>
                    <w:rPr>
                      <w:rFonts w:ascii="Times New Roman" w:hAnsi="Times New Roman"/>
                      <w:sz w:val="20"/>
                      <w:szCs w:val="20"/>
                      <w:lang w:val="en-US"/>
                    </w:rPr>
                  </w:pPr>
                  <w:r w:rsidRPr="005F04AE">
                    <w:rPr>
                      <w:rFonts w:ascii="Times New Roman" w:hAnsi="Times New Roman"/>
                      <w:sz w:val="20"/>
                      <w:szCs w:val="20"/>
                      <w:lang w:val="en-US"/>
                    </w:rPr>
                    <w:t>No</w:t>
                  </w:r>
                </w:p>
              </w:txbxContent>
            </v:textbox>
          </v:shape>
        </w:pict>
      </w:r>
    </w:p>
    <w:p w:rsidR="001F1098" w:rsidRPr="005B681C" w:rsidRDefault="001F1098" w:rsidP="001F1098">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1F1098" w:rsidRPr="005B681C" w:rsidRDefault="001F1098" w:rsidP="001F1098">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F1098" w:rsidRPr="005B681C" w:rsidTr="000F2B6B">
        <w:trPr>
          <w:trHeight w:val="418"/>
        </w:trPr>
        <w:tc>
          <w:tcPr>
            <w:tcW w:w="959" w:type="dxa"/>
            <w:tcBorders>
              <w:right w:val="single" w:sz="4" w:space="0" w:color="auto"/>
            </w:tcBorders>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F1098" w:rsidRPr="005B681C" w:rsidTr="000F2B6B">
        <w:trPr>
          <w:trHeight w:val="408"/>
        </w:trPr>
        <w:tc>
          <w:tcPr>
            <w:tcW w:w="959" w:type="dxa"/>
            <w:tcBorders>
              <w:right w:val="single" w:sz="4" w:space="0" w:color="auto"/>
            </w:tcBorders>
          </w:tcPr>
          <w:p w:rsidR="001F1098" w:rsidRPr="005B681C" w:rsidRDefault="00D42C96" w:rsidP="00D81D4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30</w:t>
            </w:r>
          </w:p>
        </w:tc>
        <w:tc>
          <w:tcPr>
            <w:tcW w:w="1683" w:type="dxa"/>
            <w:tcBorders>
              <w:left w:val="single" w:sz="4" w:space="0" w:color="auto"/>
            </w:tcBorders>
          </w:tcPr>
          <w:p w:rsidR="001F1098" w:rsidRPr="005B681C" w:rsidRDefault="00D81D48" w:rsidP="00D81D4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3003AB">
              <w:rPr>
                <w:rFonts w:ascii="Times New Roman" w:hAnsi="Times New Roman"/>
              </w:rPr>
              <w:t>7</w:t>
            </w:r>
          </w:p>
        </w:tc>
        <w:tc>
          <w:tcPr>
            <w:tcW w:w="2071" w:type="dxa"/>
          </w:tcPr>
          <w:p w:rsidR="001F1098" w:rsidRPr="005B681C" w:rsidRDefault="00D81D48" w:rsidP="00D81D4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3003AB">
              <w:rPr>
                <w:rFonts w:ascii="Times New Roman" w:hAnsi="Times New Roman"/>
              </w:rPr>
              <w:t>3</w:t>
            </w:r>
          </w:p>
        </w:tc>
        <w:tc>
          <w:tcPr>
            <w:tcW w:w="1133" w:type="dxa"/>
          </w:tcPr>
          <w:p w:rsidR="001F1098" w:rsidRPr="005B681C" w:rsidRDefault="00D81D48" w:rsidP="00D81D4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1133" w:type="dxa"/>
          </w:tcPr>
          <w:p w:rsidR="001F1098" w:rsidRPr="005B681C" w:rsidRDefault="00D81D48" w:rsidP="00D81D4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r>
    </w:tbl>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D26DB6">
        <w:rPr>
          <w:rFonts w:ascii="Times New Roman" w:hAnsi="Times New Roman"/>
          <w:noProof/>
        </w:rPr>
        <w:pict>
          <v:shape id="_x0000_s1034" type="#_x0000_t202" style="position:absolute;margin-left:201.5pt;margin-top:14.85pt;width:80.2pt;height:22.45pt;z-index:251668480">
            <v:textbox style="mso-next-textbox:#_x0000_s1034">
              <w:txbxContent>
                <w:p w:rsidR="00190F1F" w:rsidRPr="00D75F3D" w:rsidRDefault="00190F1F" w:rsidP="00D75F3D">
                  <w:pPr>
                    <w:jc w:val="center"/>
                    <w:rPr>
                      <w:rFonts w:ascii="Times New Roman" w:hAnsi="Times New Roman"/>
                      <w:lang w:val="en-US"/>
                    </w:rPr>
                  </w:pPr>
                  <w:r w:rsidRPr="00D75F3D">
                    <w:rPr>
                      <w:rFonts w:ascii="Times New Roman" w:hAnsi="Times New Roman"/>
                      <w:lang w:val="en-US"/>
                    </w:rPr>
                    <w:t>1</w:t>
                  </w:r>
                  <w:r>
                    <w:rPr>
                      <w:rFonts w:ascii="Times New Roman" w:hAnsi="Times New Roman"/>
                      <w:lang w:val="en-US"/>
                    </w:rPr>
                    <w:t>7</w:t>
                  </w:r>
                </w:p>
                <w:p w:rsidR="00190F1F" w:rsidRPr="00D75F3D" w:rsidRDefault="00190F1F" w:rsidP="001F1098">
                  <w:pPr>
                    <w:rPr>
                      <w:rFonts w:ascii="Times New Roman" w:hAnsi="Times New Roman"/>
                    </w:rPr>
                  </w:pP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F1098" w:rsidRPr="005B681C" w:rsidTr="000F2B6B">
        <w:trPr>
          <w:trHeight w:val="253"/>
        </w:trPr>
        <w:tc>
          <w:tcPr>
            <w:tcW w:w="1260" w:type="dxa"/>
            <w:gridSpan w:val="2"/>
            <w:tcBorders>
              <w:bottom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0519D">
              <w:rPr>
                <w:rFonts w:ascii="Times New Roman" w:hAnsi="Times New Roman"/>
                <w:sz w:val="20"/>
              </w:rPr>
              <w:t>Asst. Professor</w:t>
            </w:r>
            <w:r w:rsidRPr="00A0519D">
              <w:rPr>
                <w:rFonts w:ascii="Times New Roman" w:hAnsi="Times New Roman"/>
              </w:rPr>
              <w:t>s</w:t>
            </w:r>
          </w:p>
        </w:tc>
        <w:tc>
          <w:tcPr>
            <w:tcW w:w="1350" w:type="dxa"/>
            <w:gridSpan w:val="2"/>
            <w:tcBorders>
              <w:bottom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0519D">
              <w:rPr>
                <w:rFonts w:ascii="Times New Roman" w:hAnsi="Times New Roman"/>
                <w:sz w:val="20"/>
              </w:rPr>
              <w:t>Associate Professor</w:t>
            </w:r>
            <w:r w:rsidRPr="00A0519D">
              <w:rPr>
                <w:rFonts w:ascii="Times New Roman" w:hAnsi="Times New Roman"/>
              </w:rPr>
              <w:t>s</w:t>
            </w:r>
          </w:p>
        </w:tc>
        <w:tc>
          <w:tcPr>
            <w:tcW w:w="1260" w:type="dxa"/>
            <w:gridSpan w:val="2"/>
            <w:tcBorders>
              <w:bottom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0519D">
              <w:rPr>
                <w:rFonts w:ascii="Times New Roman" w:hAnsi="Times New Roman"/>
                <w:sz w:val="20"/>
              </w:rPr>
              <w:t>Professor</w:t>
            </w:r>
            <w:r w:rsidRPr="00A0519D">
              <w:rPr>
                <w:rFonts w:ascii="Times New Roman" w:hAnsi="Times New Roman"/>
              </w:rPr>
              <w:t>s</w:t>
            </w:r>
          </w:p>
        </w:tc>
        <w:tc>
          <w:tcPr>
            <w:tcW w:w="1260" w:type="dxa"/>
            <w:gridSpan w:val="2"/>
            <w:tcBorders>
              <w:left w:val="single" w:sz="4" w:space="0" w:color="auto"/>
              <w:bottom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0519D">
              <w:rPr>
                <w:rFonts w:ascii="Times New Roman" w:hAnsi="Times New Roman"/>
                <w:sz w:val="20"/>
              </w:rPr>
              <w:t>Others</w:t>
            </w:r>
          </w:p>
        </w:tc>
        <w:tc>
          <w:tcPr>
            <w:tcW w:w="1221" w:type="dxa"/>
            <w:gridSpan w:val="2"/>
            <w:tcBorders>
              <w:left w:val="single" w:sz="4" w:space="0" w:color="auto"/>
              <w:bottom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0519D">
              <w:rPr>
                <w:rFonts w:ascii="Times New Roman" w:hAnsi="Times New Roman"/>
                <w:sz w:val="20"/>
              </w:rPr>
              <w:t>Total</w:t>
            </w:r>
          </w:p>
        </w:tc>
      </w:tr>
      <w:tr w:rsidR="001F1098" w:rsidRPr="005B681C" w:rsidTr="000F2B6B">
        <w:trPr>
          <w:trHeight w:val="311"/>
        </w:trPr>
        <w:tc>
          <w:tcPr>
            <w:tcW w:w="630" w:type="dxa"/>
            <w:tcBorders>
              <w:top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R</w:t>
            </w:r>
          </w:p>
        </w:tc>
        <w:tc>
          <w:tcPr>
            <w:tcW w:w="630" w:type="dxa"/>
            <w:tcBorders>
              <w:top w:val="single" w:sz="4" w:space="0" w:color="auto"/>
              <w:lef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V</w:t>
            </w:r>
          </w:p>
        </w:tc>
        <w:tc>
          <w:tcPr>
            <w:tcW w:w="720" w:type="dxa"/>
            <w:tcBorders>
              <w:top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R</w:t>
            </w:r>
          </w:p>
        </w:tc>
        <w:tc>
          <w:tcPr>
            <w:tcW w:w="630" w:type="dxa"/>
            <w:tcBorders>
              <w:top w:val="single" w:sz="4" w:space="0" w:color="auto"/>
              <w:lef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V</w:t>
            </w:r>
          </w:p>
        </w:tc>
        <w:tc>
          <w:tcPr>
            <w:tcW w:w="630" w:type="dxa"/>
            <w:tcBorders>
              <w:top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R</w:t>
            </w:r>
          </w:p>
        </w:tc>
        <w:tc>
          <w:tcPr>
            <w:tcW w:w="630" w:type="dxa"/>
            <w:tcBorders>
              <w:top w:val="single" w:sz="4" w:space="0" w:color="auto"/>
              <w:left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V</w:t>
            </w:r>
          </w:p>
        </w:tc>
        <w:tc>
          <w:tcPr>
            <w:tcW w:w="630" w:type="dxa"/>
            <w:tcBorders>
              <w:top w:val="single" w:sz="4" w:space="0" w:color="auto"/>
              <w:left w:val="single" w:sz="4" w:space="0" w:color="auto"/>
              <w:righ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R</w:t>
            </w:r>
          </w:p>
        </w:tc>
        <w:tc>
          <w:tcPr>
            <w:tcW w:w="630" w:type="dxa"/>
            <w:tcBorders>
              <w:top w:val="single" w:sz="4" w:space="0" w:color="auto"/>
              <w:lef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V</w:t>
            </w:r>
          </w:p>
        </w:tc>
        <w:tc>
          <w:tcPr>
            <w:tcW w:w="630" w:type="dxa"/>
            <w:tcBorders>
              <w:top w:val="single" w:sz="4" w:space="0" w:color="auto"/>
              <w:lef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R</w:t>
            </w:r>
          </w:p>
        </w:tc>
        <w:tc>
          <w:tcPr>
            <w:tcW w:w="591" w:type="dxa"/>
            <w:tcBorders>
              <w:top w:val="single" w:sz="4" w:space="0" w:color="auto"/>
              <w:left w:val="single" w:sz="4" w:space="0" w:color="auto"/>
            </w:tcBorders>
          </w:tcPr>
          <w:p w:rsidR="001F1098" w:rsidRPr="00A0519D" w:rsidRDefault="001F1098" w:rsidP="000F2B6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0519D">
              <w:rPr>
                <w:rFonts w:ascii="Times New Roman" w:hAnsi="Times New Roman"/>
              </w:rPr>
              <w:t>V</w:t>
            </w:r>
          </w:p>
        </w:tc>
      </w:tr>
      <w:tr w:rsidR="001F1098" w:rsidRPr="005B681C" w:rsidTr="000F2B6B">
        <w:trPr>
          <w:trHeight w:val="56"/>
        </w:trPr>
        <w:tc>
          <w:tcPr>
            <w:tcW w:w="630" w:type="dxa"/>
            <w:tcBorders>
              <w:righ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lef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15</w:t>
            </w:r>
          </w:p>
        </w:tc>
        <w:tc>
          <w:tcPr>
            <w:tcW w:w="720" w:type="dxa"/>
            <w:tcBorders>
              <w:righ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lef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righ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left w:val="single" w:sz="4" w:space="0" w:color="auto"/>
              <w:righ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left w:val="single" w:sz="4" w:space="0" w:color="auto"/>
              <w:right w:val="single" w:sz="4" w:space="0" w:color="auto"/>
            </w:tcBorders>
          </w:tcPr>
          <w:p w:rsidR="001F1098" w:rsidRPr="00A0519D" w:rsidRDefault="00C9325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1</w:t>
            </w:r>
          </w:p>
        </w:tc>
        <w:tc>
          <w:tcPr>
            <w:tcW w:w="630" w:type="dxa"/>
            <w:tcBorders>
              <w:lef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p>
        </w:tc>
        <w:tc>
          <w:tcPr>
            <w:tcW w:w="630" w:type="dxa"/>
            <w:tcBorders>
              <w:lef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0</w:t>
            </w:r>
            <w:r w:rsidR="00C93254" w:rsidRPr="00A0519D">
              <w:rPr>
                <w:rFonts w:ascii="Times New Roman" w:hAnsi="Times New Roman"/>
              </w:rPr>
              <w:t>4</w:t>
            </w:r>
          </w:p>
        </w:tc>
        <w:tc>
          <w:tcPr>
            <w:tcW w:w="591" w:type="dxa"/>
            <w:tcBorders>
              <w:left w:val="single" w:sz="4" w:space="0" w:color="auto"/>
            </w:tcBorders>
          </w:tcPr>
          <w:p w:rsidR="001F1098" w:rsidRPr="00A0519D" w:rsidRDefault="00D27004" w:rsidP="00D2700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0519D">
              <w:rPr>
                <w:rFonts w:ascii="Times New Roman" w:hAnsi="Times New Roman"/>
              </w:rPr>
              <w:t>15</w:t>
            </w:r>
          </w:p>
        </w:tc>
      </w:tr>
    </w:tbl>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90F1F" w:rsidRPr="00053955" w:rsidRDefault="00190F1F" w:rsidP="00053955">
                  <w:pPr>
                    <w:jc w:val="center"/>
                    <w:rPr>
                      <w:rFonts w:ascii="Times New Roman" w:hAnsi="Times New Roman"/>
                      <w:lang w:val="en-US"/>
                    </w:rPr>
                  </w:pPr>
                  <w:r>
                    <w:rPr>
                      <w:rFonts w:ascii="Times New Roman" w:hAnsi="Times New Roman"/>
                      <w:lang w:val="en-US"/>
                    </w:rPr>
                    <w:t>63</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90F1F" w:rsidRPr="00A0519D" w:rsidRDefault="00190F1F" w:rsidP="003C2883">
                  <w:pPr>
                    <w:jc w:val="center"/>
                    <w:rPr>
                      <w:rFonts w:ascii="Times New Roman" w:hAnsi="Times New Roman"/>
                      <w:lang w:val="en-US"/>
                    </w:rPr>
                  </w:pPr>
                  <w:r w:rsidRPr="00A0519D">
                    <w:rPr>
                      <w:rFonts w:ascii="Times New Roman" w:hAnsi="Times New Roman"/>
                      <w:lang w:val="en-US"/>
                    </w:rPr>
                    <w:t>02</w:t>
                  </w:r>
                </w:p>
              </w:txbxContent>
            </v:textbox>
          </v:shape>
        </w:pict>
      </w:r>
      <w:r w:rsidRPr="00D26DB6">
        <w:rPr>
          <w:rFonts w:ascii="Times New Roman" w:hAnsi="Times New Roman"/>
          <w:noProof/>
        </w:rPr>
        <w:pict>
          <v:shape id="_x0000_s1027" type="#_x0000_t202" style="position:absolute;margin-left:270.3pt;margin-top:23.75pt;width:56.7pt;height:24.55pt;z-index:251661312">
            <v:textbox style="mso-next-textbox:#_x0000_s1027">
              <w:txbxContent>
                <w:p w:rsidR="00190F1F" w:rsidRPr="00A0519D" w:rsidRDefault="00190F1F" w:rsidP="003C2883">
                  <w:pPr>
                    <w:jc w:val="center"/>
                    <w:rPr>
                      <w:rFonts w:ascii="Times New Roman" w:hAnsi="Times New Roman"/>
                      <w:lang w:val="en-US"/>
                    </w:rPr>
                  </w:pPr>
                  <w:r w:rsidRPr="00A0519D">
                    <w:rPr>
                      <w:rFonts w:ascii="Times New Roman" w:hAnsi="Times New Roman"/>
                      <w:lang w:val="en-US"/>
                    </w:rPr>
                    <w:t>04</w:t>
                  </w: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F1098" w:rsidRPr="005B681C" w:rsidTr="000F2B6B">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098" w:rsidRPr="005B681C" w:rsidRDefault="001F1098" w:rsidP="000F2B6B">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F1098" w:rsidRPr="005B681C" w:rsidRDefault="001F1098" w:rsidP="000F2B6B">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F1098" w:rsidRPr="005B681C" w:rsidRDefault="001F1098" w:rsidP="000F2B6B">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F1098" w:rsidRPr="005B681C" w:rsidRDefault="001F1098" w:rsidP="000F2B6B">
            <w:pPr>
              <w:spacing w:after="0"/>
              <w:jc w:val="center"/>
              <w:rPr>
                <w:rFonts w:ascii="Times New Roman" w:hAnsi="Times New Roman"/>
              </w:rPr>
            </w:pPr>
            <w:r w:rsidRPr="005B681C">
              <w:rPr>
                <w:rFonts w:ascii="Times New Roman" w:hAnsi="Times New Roman"/>
              </w:rPr>
              <w:t>State level</w:t>
            </w:r>
          </w:p>
        </w:tc>
      </w:tr>
      <w:tr w:rsidR="001F1098" w:rsidRPr="005B681C" w:rsidTr="000F2B6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F1098" w:rsidRPr="005B681C" w:rsidRDefault="001F1098" w:rsidP="000F2B6B">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F1098" w:rsidRPr="005B681C" w:rsidRDefault="009B0B61" w:rsidP="000F2B6B">
            <w:pPr>
              <w:spacing w:after="0"/>
              <w:jc w:val="center"/>
              <w:rPr>
                <w:rFonts w:ascii="Times New Roman" w:hAnsi="Times New Roman"/>
              </w:rPr>
            </w:pPr>
            <w:r>
              <w:rPr>
                <w:rFonts w:ascii="Times New Roman" w:hAnsi="Times New Roman"/>
              </w:rPr>
              <w:t>05</w:t>
            </w:r>
            <w:r w:rsidR="001F1098"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F1098" w:rsidRPr="005B681C" w:rsidRDefault="00C24CE5" w:rsidP="000F2B6B">
            <w:pPr>
              <w:spacing w:after="0"/>
              <w:jc w:val="center"/>
              <w:rPr>
                <w:rFonts w:ascii="Times New Roman" w:hAnsi="Times New Roman"/>
              </w:rPr>
            </w:pPr>
            <w:r>
              <w:rPr>
                <w:rFonts w:ascii="Times New Roman" w:hAnsi="Times New Roman"/>
              </w:rPr>
              <w:t>22</w:t>
            </w:r>
          </w:p>
        </w:tc>
        <w:tc>
          <w:tcPr>
            <w:tcW w:w="1249" w:type="dxa"/>
            <w:tcBorders>
              <w:top w:val="nil"/>
              <w:left w:val="nil"/>
              <w:bottom w:val="single" w:sz="4" w:space="0" w:color="auto"/>
              <w:right w:val="single" w:sz="4" w:space="0" w:color="auto"/>
            </w:tcBorders>
            <w:shd w:val="clear" w:color="auto" w:fill="auto"/>
            <w:vAlign w:val="center"/>
          </w:tcPr>
          <w:p w:rsidR="001F1098" w:rsidRPr="005B681C" w:rsidRDefault="00C24CE5" w:rsidP="009B0B61">
            <w:pPr>
              <w:spacing w:after="0"/>
              <w:jc w:val="center"/>
              <w:rPr>
                <w:rFonts w:ascii="Times New Roman" w:hAnsi="Times New Roman"/>
              </w:rPr>
            </w:pPr>
            <w:r>
              <w:rPr>
                <w:rFonts w:ascii="Times New Roman" w:hAnsi="Times New Roman"/>
              </w:rPr>
              <w:t>1</w:t>
            </w:r>
            <w:r w:rsidR="009B0B61">
              <w:rPr>
                <w:rFonts w:ascii="Times New Roman" w:hAnsi="Times New Roman"/>
              </w:rPr>
              <w:t>7</w:t>
            </w:r>
          </w:p>
        </w:tc>
      </w:tr>
      <w:tr w:rsidR="001F1098" w:rsidRPr="005B681C" w:rsidTr="000F2B6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F1098" w:rsidRPr="005B681C" w:rsidRDefault="001F1098" w:rsidP="000F2B6B">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F1098" w:rsidRPr="005B681C" w:rsidRDefault="00C24CE5" w:rsidP="000F2B6B">
            <w:pPr>
              <w:spacing w:after="0"/>
              <w:jc w:val="center"/>
              <w:rPr>
                <w:rFonts w:ascii="Times New Roman" w:hAnsi="Times New Roman"/>
              </w:rPr>
            </w:pPr>
            <w:r>
              <w:rPr>
                <w:rFonts w:ascii="Times New Roman" w:hAnsi="Times New Roman"/>
              </w:rPr>
              <w:t>0</w:t>
            </w:r>
            <w:r w:rsidR="009B0B61">
              <w:rPr>
                <w:rFonts w:ascii="Times New Roman" w:hAnsi="Times New Roman"/>
              </w:rPr>
              <w:t>8</w:t>
            </w:r>
          </w:p>
        </w:tc>
        <w:tc>
          <w:tcPr>
            <w:tcW w:w="1720" w:type="dxa"/>
            <w:tcBorders>
              <w:top w:val="nil"/>
              <w:left w:val="nil"/>
              <w:bottom w:val="single" w:sz="4" w:space="0" w:color="auto"/>
              <w:right w:val="single" w:sz="4" w:space="0" w:color="auto"/>
            </w:tcBorders>
            <w:shd w:val="clear" w:color="auto" w:fill="auto"/>
            <w:noWrap/>
            <w:vAlign w:val="center"/>
            <w:hideMark/>
          </w:tcPr>
          <w:p w:rsidR="001F1098" w:rsidRPr="005B681C" w:rsidRDefault="00C24CE5" w:rsidP="000F2B6B">
            <w:pPr>
              <w:spacing w:after="0"/>
              <w:jc w:val="center"/>
              <w:rPr>
                <w:rFonts w:ascii="Times New Roman" w:hAnsi="Times New Roman"/>
              </w:rPr>
            </w:pPr>
            <w:r>
              <w:rPr>
                <w:rFonts w:ascii="Times New Roman" w:hAnsi="Times New Roman"/>
              </w:rPr>
              <w:t>15</w:t>
            </w:r>
          </w:p>
        </w:tc>
        <w:tc>
          <w:tcPr>
            <w:tcW w:w="1249" w:type="dxa"/>
            <w:tcBorders>
              <w:top w:val="nil"/>
              <w:left w:val="nil"/>
              <w:bottom w:val="single" w:sz="4" w:space="0" w:color="auto"/>
              <w:right w:val="single" w:sz="4" w:space="0" w:color="auto"/>
            </w:tcBorders>
            <w:shd w:val="clear" w:color="auto" w:fill="auto"/>
            <w:vAlign w:val="center"/>
          </w:tcPr>
          <w:p w:rsidR="001F1098" w:rsidRPr="005B681C" w:rsidRDefault="00C24CE5" w:rsidP="000F2B6B">
            <w:pPr>
              <w:spacing w:after="0"/>
              <w:jc w:val="center"/>
              <w:rPr>
                <w:rFonts w:ascii="Times New Roman" w:hAnsi="Times New Roman"/>
              </w:rPr>
            </w:pPr>
            <w:r>
              <w:rPr>
                <w:rFonts w:ascii="Times New Roman" w:hAnsi="Times New Roman"/>
              </w:rPr>
              <w:t>06</w:t>
            </w:r>
          </w:p>
        </w:tc>
      </w:tr>
      <w:tr w:rsidR="001F1098" w:rsidRPr="005B681C" w:rsidTr="000F2B6B">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F1098" w:rsidRPr="005B681C" w:rsidRDefault="001F1098" w:rsidP="000F2B6B">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F1098" w:rsidRPr="005B681C" w:rsidRDefault="00E75D8C" w:rsidP="000F2B6B">
            <w:pPr>
              <w:spacing w:after="0"/>
              <w:jc w:val="center"/>
              <w:rPr>
                <w:rFonts w:ascii="Times New Roman" w:hAnsi="Times New Roman"/>
              </w:rPr>
            </w:pPr>
            <w:r>
              <w:rPr>
                <w:rFonts w:ascii="Times New Roman" w:hAnsi="Times New Roman"/>
              </w:rPr>
              <w:t>--</w:t>
            </w:r>
            <w:r w:rsidR="001F1098"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F1098" w:rsidRPr="005B681C" w:rsidRDefault="00C24CE5" w:rsidP="000F2B6B">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1F1098" w:rsidRPr="005B681C" w:rsidRDefault="00E75D8C" w:rsidP="000F2B6B">
            <w:pPr>
              <w:spacing w:after="0"/>
              <w:jc w:val="center"/>
              <w:rPr>
                <w:rFonts w:ascii="Times New Roman" w:hAnsi="Times New Roman"/>
              </w:rPr>
            </w:pPr>
            <w:r>
              <w:rPr>
                <w:rFonts w:ascii="Times New Roman" w:hAnsi="Times New Roman"/>
              </w:rPr>
              <w:t>--</w:t>
            </w:r>
          </w:p>
        </w:tc>
      </w:tr>
    </w:tbl>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26DB6">
        <w:rPr>
          <w:rFonts w:ascii="Times New Roman" w:hAnsi="Times New Roman"/>
          <w:noProof/>
        </w:rPr>
        <w:pict>
          <v:shape id="_x0000_s1028" type="#_x0000_t202" style="position:absolute;margin-left:31.1pt;margin-top:10.6pt;width:459.3pt;height:70.75pt;z-index:251662336">
            <v:textbox style="mso-next-textbox:#_x0000_s1028">
              <w:txbxContent>
                <w:p w:rsidR="00190F1F" w:rsidRPr="001D31CE" w:rsidRDefault="00190F1F" w:rsidP="001D31CE">
                  <w:pPr>
                    <w:jc w:val="both"/>
                    <w:rPr>
                      <w:rFonts w:ascii="Times New Roman" w:hAnsi="Times New Roman"/>
                      <w:lang w:val="en-US"/>
                    </w:rPr>
                  </w:pPr>
                  <w:r w:rsidRPr="001D31CE">
                    <w:rPr>
                      <w:rFonts w:ascii="Times New Roman" w:hAnsi="Times New Roman"/>
                      <w:lang w:val="en-US"/>
                    </w:rPr>
                    <w:t xml:space="preserve">The learning process can be made student-centric by combining traditional lecture method with modern methods by using the strategies like teaching aids like LCD Projector, PPT, Smart Boards, Models, Charts, internet, E-Recourses ,Filed visits. Educational and </w:t>
                  </w:r>
                  <w:proofErr w:type="spellStart"/>
                  <w:r w:rsidRPr="001D31CE">
                    <w:rPr>
                      <w:rFonts w:ascii="Times New Roman" w:hAnsi="Times New Roman"/>
                      <w:lang w:val="en-US"/>
                    </w:rPr>
                    <w:t>Industrutial</w:t>
                  </w:r>
                  <w:proofErr w:type="spellEnd"/>
                  <w:r w:rsidRPr="001D31CE">
                    <w:rPr>
                      <w:rFonts w:ascii="Times New Roman" w:hAnsi="Times New Roman"/>
                      <w:lang w:val="en-US"/>
                    </w:rPr>
                    <w:t xml:space="preserve"> visits group discussion, home assignments, and student seminars.</w:t>
                  </w:r>
                </w:p>
                <w:p w:rsidR="00190F1F" w:rsidRPr="001D31CE" w:rsidRDefault="00190F1F" w:rsidP="001D31CE">
                  <w:pPr>
                    <w:jc w:val="both"/>
                    <w:rPr>
                      <w:rFonts w:ascii="Times New Roman" w:hAnsi="Times New Roman"/>
                      <w:lang w:val="en-US"/>
                    </w:rPr>
                  </w:pP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26DB6">
        <w:rPr>
          <w:rFonts w:ascii="Times New Roman" w:hAnsi="Times New Roman"/>
          <w:noProof/>
        </w:rPr>
        <w:pict>
          <v:shape id="_x0000_s1029" type="#_x0000_t202" style="position:absolute;margin-left:220.25pt;margin-top:.4pt;width:70.75pt;height:23.8pt;z-index:251663360">
            <v:textbox style="mso-next-textbox:#_x0000_s1029">
              <w:txbxContent>
                <w:p w:rsidR="00190F1F" w:rsidRPr="000924AD" w:rsidRDefault="00DE7556" w:rsidP="00284DB0">
                  <w:pPr>
                    <w:jc w:val="center"/>
                    <w:rPr>
                      <w:lang w:val="en-US"/>
                    </w:rPr>
                  </w:pPr>
                  <w:r>
                    <w:rPr>
                      <w:lang w:val="en-US"/>
                    </w:rPr>
                    <w:t>198</w:t>
                  </w:r>
                </w:p>
              </w:txbxContent>
            </v:textbox>
          </v:shape>
        </w:pict>
      </w:r>
      <w:r w:rsidR="001F1098" w:rsidRPr="005B681C">
        <w:rPr>
          <w:rFonts w:ascii="Times New Roman" w:hAnsi="Times New Roman"/>
        </w:rPr>
        <w:t xml:space="preserve">2.7   Total No. of actual teaching days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37894" w:rsidRDefault="00737894"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37894" w:rsidRDefault="00737894"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37894" w:rsidRDefault="00737894"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37894" w:rsidRDefault="00737894"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37894" w:rsidRDefault="00737894"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1F1098" w:rsidP="00B86F2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2.8   Examination/ Evaluation Reforms initiated by the Institution </w:t>
      </w:r>
      <w:r w:rsidR="00B86F2B">
        <w:rPr>
          <w:rFonts w:ascii="Times New Roman" w:hAnsi="Times New Roman"/>
        </w:rPr>
        <w:t xml:space="preserve"> </w:t>
      </w:r>
    </w:p>
    <w:p w:rsidR="00A666E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26DB6">
        <w:rPr>
          <w:rFonts w:ascii="Times New Roman" w:hAnsi="Times New Roman"/>
          <w:noProof/>
        </w:rPr>
        <w:pict>
          <v:shape id="_x0000_s1030" type="#_x0000_t202" style="position:absolute;margin-left:18.65pt;margin-top:-.05pt;width:468.65pt;height:198.75pt;z-index:251664384">
            <v:textbox style="mso-next-textbox:#_x0000_s1030">
              <w:txbxContent>
                <w:p w:rsidR="00190F1F" w:rsidRPr="00AA2AB7" w:rsidRDefault="00190F1F" w:rsidP="00634692">
                  <w:pPr>
                    <w:jc w:val="both"/>
                    <w:rPr>
                      <w:rFonts w:ascii="Times New Roman" w:hAnsi="Times New Roman"/>
                      <w:lang w:val="en-US"/>
                    </w:rPr>
                  </w:pPr>
                  <w:r w:rsidRPr="00AA2AB7">
                    <w:rPr>
                      <w:rFonts w:ascii="Times New Roman" w:hAnsi="Times New Roman"/>
                      <w:lang w:val="en-US"/>
                    </w:rPr>
                    <w:t xml:space="preserve">The </w:t>
                  </w:r>
                  <w:proofErr w:type="spellStart"/>
                  <w:r w:rsidRPr="00AA2AB7">
                    <w:rPr>
                      <w:rFonts w:ascii="Times New Roman" w:hAnsi="Times New Roman"/>
                      <w:lang w:val="en-US"/>
                    </w:rPr>
                    <w:t>Savitribai</w:t>
                  </w:r>
                  <w:proofErr w:type="spellEnd"/>
                  <w:r w:rsidRPr="00AA2AB7">
                    <w:rPr>
                      <w:rFonts w:ascii="Times New Roman" w:hAnsi="Times New Roman"/>
                      <w:lang w:val="en-US"/>
                    </w:rPr>
                    <w:t xml:space="preserve"> </w:t>
                  </w:r>
                  <w:proofErr w:type="spellStart"/>
                  <w:r w:rsidRPr="00AA2AB7">
                    <w:rPr>
                      <w:rFonts w:ascii="Times New Roman" w:hAnsi="Times New Roman"/>
                      <w:lang w:val="en-US"/>
                    </w:rPr>
                    <w:t>Phule</w:t>
                  </w:r>
                  <w:proofErr w:type="spellEnd"/>
                  <w:r w:rsidRPr="00AA2AB7">
                    <w:rPr>
                      <w:rFonts w:ascii="Times New Roman" w:hAnsi="Times New Roman"/>
                      <w:lang w:val="en-US"/>
                    </w:rPr>
                    <w:t xml:space="preserve"> </w:t>
                  </w:r>
                  <w:proofErr w:type="spellStart"/>
                  <w:r w:rsidRPr="00AA2AB7">
                    <w:rPr>
                      <w:rFonts w:ascii="Times New Roman" w:hAnsi="Times New Roman"/>
                      <w:lang w:val="en-US"/>
                    </w:rPr>
                    <w:t>Pune</w:t>
                  </w:r>
                  <w:proofErr w:type="spellEnd"/>
                  <w:r w:rsidRPr="00AA2AB7">
                    <w:rPr>
                      <w:rFonts w:ascii="Times New Roman" w:hAnsi="Times New Roman"/>
                      <w:lang w:val="en-US"/>
                    </w:rPr>
                    <w:t xml:space="preserve"> University </w:t>
                  </w:r>
                  <w:proofErr w:type="spellStart"/>
                  <w:r w:rsidRPr="00AA2AB7">
                    <w:rPr>
                      <w:rFonts w:ascii="Times New Roman" w:hAnsi="Times New Roman"/>
                      <w:lang w:val="en-US"/>
                    </w:rPr>
                    <w:t>Pune</w:t>
                  </w:r>
                  <w:proofErr w:type="spellEnd"/>
                  <w:r w:rsidRPr="00AA2AB7">
                    <w:rPr>
                      <w:rFonts w:ascii="Times New Roman" w:hAnsi="Times New Roman"/>
                      <w:lang w:val="en-US"/>
                    </w:rPr>
                    <w:t xml:space="preserve"> has introduced radical reforms in the examination system for the effective evaluation of student performance .The means adopted for the evolutions are summarized as under</w:t>
                  </w:r>
                </w:p>
                <w:p w:rsidR="00190F1F" w:rsidRDefault="00190F1F" w:rsidP="00F870B0">
                  <w:pPr>
                    <w:pStyle w:val="ListParagraph"/>
                    <w:numPr>
                      <w:ilvl w:val="0"/>
                      <w:numId w:val="24"/>
                    </w:numPr>
                    <w:jc w:val="both"/>
                    <w:rPr>
                      <w:rFonts w:ascii="Times New Roman" w:hAnsi="Times New Roman"/>
                      <w:lang w:val="en-US"/>
                    </w:rPr>
                  </w:pPr>
                  <w:r w:rsidRPr="00C54B45">
                    <w:rPr>
                      <w:rFonts w:ascii="Times New Roman" w:hAnsi="Times New Roman"/>
                      <w:lang w:val="en-US"/>
                    </w:rPr>
                    <w:t>The college has established its own exam control office with facilities of Fax, Internet, Computers, Xerox Machines, and Inverter etc.</w:t>
                  </w:r>
                </w:p>
                <w:p w:rsidR="00190F1F" w:rsidRDefault="00190F1F" w:rsidP="00F870B0">
                  <w:pPr>
                    <w:pStyle w:val="ListParagraph"/>
                    <w:numPr>
                      <w:ilvl w:val="0"/>
                      <w:numId w:val="24"/>
                    </w:numPr>
                    <w:jc w:val="both"/>
                    <w:rPr>
                      <w:rFonts w:ascii="Times New Roman" w:hAnsi="Times New Roman"/>
                      <w:lang w:val="en-US"/>
                    </w:rPr>
                  </w:pPr>
                  <w:r w:rsidRPr="00C54B45">
                    <w:rPr>
                      <w:rFonts w:ascii="Times New Roman" w:hAnsi="Times New Roman"/>
                      <w:lang w:val="en-US"/>
                    </w:rPr>
                    <w:t>Internal assessment is conducted in different ways like written tests, oral tests, student seminars, group discussions and home assignment.</w:t>
                  </w:r>
                </w:p>
                <w:p w:rsidR="00190F1F" w:rsidRDefault="00190F1F" w:rsidP="00F870B0">
                  <w:pPr>
                    <w:pStyle w:val="ListParagraph"/>
                    <w:numPr>
                      <w:ilvl w:val="0"/>
                      <w:numId w:val="24"/>
                    </w:numPr>
                    <w:jc w:val="both"/>
                    <w:rPr>
                      <w:rFonts w:ascii="Times New Roman" w:hAnsi="Times New Roman"/>
                      <w:lang w:val="en-US"/>
                    </w:rPr>
                  </w:pPr>
                  <w:r w:rsidRPr="00C54B45">
                    <w:rPr>
                      <w:rFonts w:ascii="Times New Roman" w:hAnsi="Times New Roman"/>
                      <w:lang w:val="en-US"/>
                    </w:rPr>
                    <w:t xml:space="preserve">Central assessment </w:t>
                  </w:r>
                  <w:proofErr w:type="spellStart"/>
                  <w:r w:rsidRPr="00C54B45">
                    <w:rPr>
                      <w:rFonts w:ascii="Times New Roman" w:hAnsi="Times New Roman"/>
                      <w:lang w:val="en-US"/>
                    </w:rPr>
                    <w:t>programme</w:t>
                  </w:r>
                  <w:proofErr w:type="spellEnd"/>
                  <w:r w:rsidRPr="00C54B45">
                    <w:rPr>
                      <w:rFonts w:ascii="Times New Roman" w:hAnsi="Times New Roman"/>
                      <w:lang w:val="en-US"/>
                    </w:rPr>
                    <w:t xml:space="preserve"> is organized by the college for all first year classes.</w:t>
                  </w:r>
                </w:p>
                <w:p w:rsidR="00190F1F" w:rsidRDefault="00190F1F" w:rsidP="00F870B0">
                  <w:pPr>
                    <w:pStyle w:val="ListParagraph"/>
                    <w:numPr>
                      <w:ilvl w:val="0"/>
                      <w:numId w:val="24"/>
                    </w:numPr>
                    <w:jc w:val="both"/>
                    <w:rPr>
                      <w:rFonts w:ascii="Times New Roman" w:hAnsi="Times New Roman"/>
                      <w:lang w:val="en-US"/>
                    </w:rPr>
                  </w:pPr>
                  <w:r w:rsidRPr="00C54B45">
                    <w:rPr>
                      <w:rFonts w:ascii="Times New Roman" w:hAnsi="Times New Roman"/>
                      <w:lang w:val="en-US"/>
                    </w:rPr>
                    <w:t>First year students are provided facilities of verification and revolution and photocopy of answer books if they any doubt about the marks.</w:t>
                  </w:r>
                </w:p>
                <w:p w:rsidR="00190F1F" w:rsidRPr="00C54B45" w:rsidRDefault="00190F1F" w:rsidP="00F870B0">
                  <w:pPr>
                    <w:pStyle w:val="ListParagraph"/>
                    <w:numPr>
                      <w:ilvl w:val="0"/>
                      <w:numId w:val="24"/>
                    </w:numPr>
                    <w:jc w:val="both"/>
                    <w:rPr>
                      <w:rFonts w:ascii="Times New Roman" w:hAnsi="Times New Roman"/>
                      <w:lang w:val="en-US"/>
                    </w:rPr>
                  </w:pPr>
                  <w:r w:rsidRPr="00C54B45">
                    <w:rPr>
                      <w:rFonts w:ascii="Times New Roman" w:hAnsi="Times New Roman"/>
                      <w:lang w:val="en-US"/>
                    </w:rPr>
                    <w:t>For internal exam separate barcode will be generated for every student for each paper of various subjects.</w:t>
                  </w:r>
                </w:p>
                <w:p w:rsidR="00190F1F" w:rsidRPr="00AA2AB7" w:rsidRDefault="00190F1F" w:rsidP="001F1098">
                  <w:pPr>
                    <w:rPr>
                      <w:rFonts w:ascii="Times New Roman" w:hAnsi="Times New Roman"/>
                      <w:lang w:val="en-US"/>
                    </w:rPr>
                  </w:pPr>
                </w:p>
                <w:p w:rsidR="00190F1F" w:rsidRPr="00AA2AB7" w:rsidRDefault="00190F1F" w:rsidP="001F1098">
                  <w:pPr>
                    <w:rPr>
                      <w:rFonts w:ascii="Times New Roman" w:hAnsi="Times New Roman"/>
                      <w:lang w:val="en-US"/>
                    </w:rPr>
                  </w:pPr>
                </w:p>
              </w:txbxContent>
            </v:textbox>
          </v:shape>
        </w:pict>
      </w: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666EC" w:rsidRDefault="00A666EC"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25700"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4" type="#_x0000_t202" style="position:absolute;margin-left:338.35pt;margin-top:7.25pt;width:56.7pt;height:24.9pt;z-index:251709440">
            <v:textbox style="mso-next-textbox:#_x0000_s1074">
              <w:txbxContent>
                <w:p w:rsidR="00190F1F" w:rsidRPr="000924AD" w:rsidRDefault="00190F1F" w:rsidP="006470E9">
                  <w:pPr>
                    <w:jc w:val="center"/>
                    <w:rPr>
                      <w:lang w:val="en-US"/>
                    </w:rPr>
                  </w:pPr>
                  <w:r>
                    <w:rPr>
                      <w:lang w:val="en-US"/>
                    </w:rPr>
                    <w:t>00</w:t>
                  </w:r>
                </w:p>
              </w:txbxContent>
            </v:textbox>
          </v:shape>
        </w:pict>
      </w:r>
      <w:r>
        <w:rPr>
          <w:rFonts w:ascii="Times New Roman" w:hAnsi="Times New Roman"/>
          <w:noProof/>
          <w:lang w:val="en-US" w:eastAsia="en-US"/>
        </w:rPr>
        <w:pict>
          <v:shape id="_x0000_s1073" type="#_x0000_t202" style="position:absolute;margin-left:281.65pt;margin-top:7.25pt;width:56.7pt;height:24.9pt;z-index:251708416">
            <v:textbox style="mso-next-textbox:#_x0000_s1073">
              <w:txbxContent>
                <w:p w:rsidR="00190F1F" w:rsidRPr="000924AD" w:rsidRDefault="00190F1F" w:rsidP="006470E9">
                  <w:pPr>
                    <w:jc w:val="center"/>
                    <w:rPr>
                      <w:lang w:val="en-US"/>
                    </w:rPr>
                  </w:pPr>
                  <w:r>
                    <w:rPr>
                      <w:lang w:val="en-US"/>
                    </w:rPr>
                    <w:t>00</w:t>
                  </w:r>
                </w:p>
              </w:txbxContent>
            </v:textbox>
          </v:shape>
        </w:pict>
      </w:r>
      <w:r w:rsidRPr="00D26DB6">
        <w:rPr>
          <w:rFonts w:ascii="Times New Roman" w:hAnsi="Times New Roman"/>
          <w:noProof/>
        </w:rPr>
        <w:pict>
          <v:shape id="_x0000_s1031" type="#_x0000_t202" style="position:absolute;margin-left:395.05pt;margin-top:7.25pt;width:56.7pt;height:24.9pt;z-index:251665408">
            <v:textbox style="mso-next-textbox:#_x0000_s1031">
              <w:txbxContent>
                <w:p w:rsidR="00190F1F" w:rsidRPr="000924AD" w:rsidRDefault="00190F1F" w:rsidP="006470E9">
                  <w:pPr>
                    <w:jc w:val="center"/>
                    <w:rPr>
                      <w:lang w:val="en-US"/>
                    </w:rPr>
                  </w:pPr>
                  <w:r>
                    <w:rPr>
                      <w:lang w:val="en-US"/>
                    </w:rPr>
                    <w:t>00</w:t>
                  </w: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w:t>
      </w:r>
      <w:proofErr w:type="gramEnd"/>
      <w:r w:rsidRPr="005B681C">
        <w:rPr>
          <w:rFonts w:ascii="Times New Roman" w:hAnsi="Times New Roman"/>
        </w:rPr>
        <w:t>/</w:t>
      </w:r>
      <w:r w:rsidR="00AA2AB7">
        <w:rPr>
          <w:rFonts w:ascii="Times New Roman" w:hAnsi="Times New Roman"/>
        </w:rPr>
        <w:t xml:space="preserve"> </w:t>
      </w:r>
      <w:r w:rsidRPr="005B681C">
        <w:rPr>
          <w:rFonts w:ascii="Times New Roman" w:hAnsi="Times New Roman"/>
        </w:rPr>
        <w:t xml:space="preserve">revision/syllabus development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25700"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26DB6">
        <w:rPr>
          <w:rFonts w:ascii="Times New Roman" w:hAnsi="Times New Roman"/>
          <w:noProof/>
        </w:rPr>
        <w:pict>
          <v:shape id="_x0000_s1032" type="#_x0000_t202" style="position:absolute;margin-left:274.85pt;margin-top:8pt;width:56.7pt;height:26.25pt;z-index:251666432">
            <v:textbox style="mso-next-textbox:#_x0000_s1032">
              <w:txbxContent>
                <w:p w:rsidR="00190F1F" w:rsidRPr="000924AD" w:rsidRDefault="00190F1F" w:rsidP="006470E9">
                  <w:pPr>
                    <w:jc w:val="center"/>
                    <w:rPr>
                      <w:lang w:val="en-US"/>
                    </w:rPr>
                  </w:pPr>
                  <w:r>
                    <w:rPr>
                      <w:lang w:val="en-US"/>
                    </w:rPr>
                    <w:t>85 %</w:t>
                  </w:r>
                </w:p>
              </w:txbxContent>
            </v:textbox>
          </v:shape>
        </w:pic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sidR="00AA2AB7">
        <w:rPr>
          <w:rFonts w:ascii="Times New Roman" w:hAnsi="Times New Roman"/>
        </w:rPr>
        <w:t xml:space="preserve"> </w:t>
      </w:r>
      <w:r w:rsidRPr="005B681C">
        <w:rPr>
          <w:rFonts w:ascii="Times New Roman" w:hAnsi="Times New Roman"/>
        </w:rPr>
        <w:t xml:space="preserve">distribution of pass percentage:               </w:t>
      </w:r>
    </w:p>
    <w:tbl>
      <w:tblPr>
        <w:tblW w:w="9024" w:type="dxa"/>
        <w:tblInd w:w="534" w:type="dxa"/>
        <w:tblLayout w:type="fixed"/>
        <w:tblLook w:val="0000"/>
      </w:tblPr>
      <w:tblGrid>
        <w:gridCol w:w="1914"/>
        <w:gridCol w:w="1346"/>
        <w:gridCol w:w="1534"/>
        <w:gridCol w:w="1080"/>
        <w:gridCol w:w="1080"/>
        <w:gridCol w:w="990"/>
        <w:gridCol w:w="1080"/>
      </w:tblGrid>
      <w:tr w:rsidR="001F1098" w:rsidRPr="005B681C" w:rsidTr="0046306E">
        <w:trPr>
          <w:trHeight w:val="692"/>
        </w:trPr>
        <w:tc>
          <w:tcPr>
            <w:tcW w:w="1914" w:type="dxa"/>
            <w:vMerge w:val="restart"/>
            <w:tcBorders>
              <w:top w:val="single" w:sz="4" w:space="0" w:color="000000"/>
              <w:left w:val="single" w:sz="4" w:space="0" w:color="000000"/>
              <w:bottom w:val="single" w:sz="4" w:space="0" w:color="000000"/>
            </w:tcBorders>
            <w:shd w:val="clear" w:color="auto" w:fill="auto"/>
            <w:vAlign w:val="center"/>
          </w:tcPr>
          <w:p w:rsidR="001F1098" w:rsidRPr="005B681C" w:rsidRDefault="00AA2AB7" w:rsidP="000F2B6B">
            <w:pPr>
              <w:pStyle w:val="NoSpacing"/>
              <w:spacing w:line="276" w:lineRule="auto"/>
              <w:jc w:val="center"/>
              <w:rPr>
                <w:rFonts w:ascii="Times New Roman" w:hAnsi="Times New Roman"/>
              </w:rPr>
            </w:pPr>
            <w:r>
              <w:rPr>
                <w:rFonts w:ascii="Times New Roman" w:hAnsi="Times New Roman"/>
              </w:rPr>
              <w:t xml:space="preserve">   </w:t>
            </w:r>
            <w:r w:rsidR="001F1098" w:rsidRPr="005B681C">
              <w:rPr>
                <w:rFonts w:ascii="Times New Roman" w:hAnsi="Times New Roman"/>
              </w:rPr>
              <w:t>Title of the Programme</w:t>
            </w:r>
          </w:p>
        </w:tc>
        <w:tc>
          <w:tcPr>
            <w:tcW w:w="1346" w:type="dxa"/>
            <w:vMerge w:val="restart"/>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Division</w:t>
            </w:r>
          </w:p>
        </w:tc>
      </w:tr>
      <w:tr w:rsidR="001F1098" w:rsidRPr="005B681C" w:rsidTr="0046306E">
        <w:tc>
          <w:tcPr>
            <w:tcW w:w="1914" w:type="dxa"/>
            <w:vMerge/>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napToGrid w:val="0"/>
              <w:spacing w:line="276" w:lineRule="auto"/>
              <w:jc w:val="both"/>
              <w:rPr>
                <w:rFonts w:ascii="Times New Roman" w:hAnsi="Times New Roman"/>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1F1098" w:rsidRPr="005B681C" w:rsidRDefault="001F1098" w:rsidP="000F2B6B">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Pass %</w:t>
            </w:r>
          </w:p>
        </w:tc>
      </w:tr>
      <w:tr w:rsidR="001F1098" w:rsidRPr="005B681C" w:rsidTr="0046306E">
        <w:tc>
          <w:tcPr>
            <w:tcW w:w="1914" w:type="dxa"/>
            <w:tcBorders>
              <w:left w:val="single" w:sz="4" w:space="0" w:color="000000"/>
              <w:bottom w:val="single" w:sz="4" w:space="0" w:color="000000"/>
            </w:tcBorders>
            <w:shd w:val="clear" w:color="auto" w:fill="auto"/>
          </w:tcPr>
          <w:p w:rsidR="001F1098" w:rsidRPr="005B681C" w:rsidRDefault="00FA3ECC" w:rsidP="00FA3ECC">
            <w:pPr>
              <w:pStyle w:val="NoSpacing"/>
              <w:snapToGrid w:val="0"/>
              <w:spacing w:line="276" w:lineRule="auto"/>
              <w:jc w:val="both"/>
              <w:rPr>
                <w:rFonts w:ascii="Times New Roman" w:hAnsi="Times New Roman"/>
              </w:rPr>
            </w:pPr>
            <w:r>
              <w:rPr>
                <w:rFonts w:ascii="Times New Roman" w:hAnsi="Times New Roman"/>
              </w:rPr>
              <w:t>B.A.</w:t>
            </w:r>
          </w:p>
        </w:tc>
        <w:tc>
          <w:tcPr>
            <w:tcW w:w="1346" w:type="dxa"/>
            <w:tcBorders>
              <w:left w:val="single" w:sz="4" w:space="0" w:color="000000"/>
              <w:bottom w:val="single" w:sz="4" w:space="0" w:color="000000"/>
            </w:tcBorders>
            <w:shd w:val="clear" w:color="auto" w:fill="auto"/>
          </w:tcPr>
          <w:p w:rsidR="001F1098" w:rsidRPr="005B681C" w:rsidRDefault="00FA3ECC" w:rsidP="00A62E17">
            <w:pPr>
              <w:pStyle w:val="NoSpacing"/>
              <w:snapToGrid w:val="0"/>
              <w:spacing w:line="276" w:lineRule="auto"/>
              <w:jc w:val="center"/>
              <w:rPr>
                <w:rFonts w:ascii="Times New Roman" w:hAnsi="Times New Roman"/>
              </w:rPr>
            </w:pPr>
            <w:r>
              <w:rPr>
                <w:rFonts w:ascii="Times New Roman" w:hAnsi="Times New Roman"/>
              </w:rPr>
              <w:t>215</w:t>
            </w:r>
          </w:p>
        </w:tc>
        <w:tc>
          <w:tcPr>
            <w:tcW w:w="1534"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06</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14</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12</w:t>
            </w:r>
          </w:p>
        </w:tc>
        <w:tc>
          <w:tcPr>
            <w:tcW w:w="990" w:type="dxa"/>
            <w:tcBorders>
              <w:left w:val="single" w:sz="4" w:space="0" w:color="000000"/>
              <w:bottom w:val="single" w:sz="4" w:space="0" w:color="000000"/>
            </w:tcBorders>
            <w:shd w:val="clear" w:color="auto" w:fill="auto"/>
          </w:tcPr>
          <w:p w:rsidR="001F1098" w:rsidRPr="005B681C" w:rsidRDefault="00FA3ECC"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01</w:t>
            </w:r>
          </w:p>
        </w:tc>
      </w:tr>
      <w:tr w:rsidR="001F1098" w:rsidRPr="005B681C" w:rsidTr="0046306E">
        <w:tc>
          <w:tcPr>
            <w:tcW w:w="1914" w:type="dxa"/>
            <w:tcBorders>
              <w:left w:val="single" w:sz="4" w:space="0" w:color="000000"/>
              <w:bottom w:val="single" w:sz="4" w:space="0" w:color="000000"/>
            </w:tcBorders>
            <w:shd w:val="clear" w:color="auto" w:fill="auto"/>
          </w:tcPr>
          <w:p w:rsidR="001F1098" w:rsidRPr="005B681C" w:rsidRDefault="00FA3ECC" w:rsidP="000F2B6B">
            <w:pPr>
              <w:pStyle w:val="NoSpacing"/>
              <w:snapToGrid w:val="0"/>
              <w:spacing w:line="276" w:lineRule="auto"/>
              <w:jc w:val="both"/>
              <w:rPr>
                <w:rFonts w:ascii="Times New Roman" w:hAnsi="Times New Roman"/>
              </w:rPr>
            </w:pPr>
            <w:r>
              <w:rPr>
                <w:rFonts w:ascii="Times New Roman" w:hAnsi="Times New Roman"/>
              </w:rPr>
              <w:t>B.Com</w:t>
            </w:r>
          </w:p>
        </w:tc>
        <w:tc>
          <w:tcPr>
            <w:tcW w:w="1346" w:type="dxa"/>
            <w:tcBorders>
              <w:left w:val="single" w:sz="4" w:space="0" w:color="000000"/>
              <w:bottom w:val="single" w:sz="4" w:space="0" w:color="000000"/>
            </w:tcBorders>
            <w:shd w:val="clear" w:color="auto" w:fill="auto"/>
          </w:tcPr>
          <w:p w:rsidR="001F1098" w:rsidRPr="005B681C" w:rsidRDefault="00FA3ECC" w:rsidP="00A62E17">
            <w:pPr>
              <w:pStyle w:val="NoSpacing"/>
              <w:snapToGrid w:val="0"/>
              <w:spacing w:line="276" w:lineRule="auto"/>
              <w:jc w:val="center"/>
              <w:rPr>
                <w:rFonts w:ascii="Times New Roman" w:hAnsi="Times New Roman"/>
              </w:rPr>
            </w:pPr>
            <w:r>
              <w:rPr>
                <w:rFonts w:ascii="Times New Roman" w:hAnsi="Times New Roman"/>
              </w:rPr>
              <w:t>111</w:t>
            </w:r>
          </w:p>
        </w:tc>
        <w:tc>
          <w:tcPr>
            <w:tcW w:w="1534"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06</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26</w:t>
            </w:r>
          </w:p>
        </w:tc>
        <w:tc>
          <w:tcPr>
            <w:tcW w:w="990" w:type="dxa"/>
            <w:tcBorders>
              <w:left w:val="single" w:sz="4" w:space="0" w:color="000000"/>
              <w:bottom w:val="single" w:sz="4" w:space="0" w:color="000000"/>
            </w:tcBorders>
            <w:shd w:val="clear" w:color="auto" w:fill="auto"/>
          </w:tcPr>
          <w:p w:rsidR="001F1098" w:rsidRPr="005B681C" w:rsidRDefault="00FA3ECC"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F1098" w:rsidRPr="005B681C" w:rsidRDefault="00FA3ECC" w:rsidP="00A62E17">
            <w:pPr>
              <w:pStyle w:val="NoSpacing"/>
              <w:spacing w:line="276" w:lineRule="auto"/>
              <w:jc w:val="center"/>
              <w:rPr>
                <w:rFonts w:ascii="Times New Roman" w:hAnsi="Times New Roman"/>
              </w:rPr>
            </w:pPr>
            <w:r>
              <w:rPr>
                <w:rFonts w:ascii="Times New Roman" w:hAnsi="Times New Roman"/>
              </w:rPr>
              <w:t>01</w:t>
            </w:r>
          </w:p>
        </w:tc>
      </w:tr>
      <w:tr w:rsidR="001F1098" w:rsidRPr="005B681C" w:rsidTr="0046306E">
        <w:tc>
          <w:tcPr>
            <w:tcW w:w="1914" w:type="dxa"/>
            <w:tcBorders>
              <w:left w:val="single" w:sz="4" w:space="0" w:color="000000"/>
              <w:bottom w:val="single" w:sz="4" w:space="0" w:color="000000"/>
            </w:tcBorders>
            <w:shd w:val="clear" w:color="auto" w:fill="auto"/>
          </w:tcPr>
          <w:p w:rsidR="001F1098" w:rsidRPr="005B681C" w:rsidRDefault="00FA3ECC" w:rsidP="000F2B6B">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346" w:type="dxa"/>
            <w:tcBorders>
              <w:left w:val="single" w:sz="4" w:space="0" w:color="000000"/>
              <w:bottom w:val="single" w:sz="4" w:space="0" w:color="000000"/>
            </w:tcBorders>
            <w:shd w:val="clear" w:color="auto" w:fill="auto"/>
          </w:tcPr>
          <w:p w:rsidR="001F1098" w:rsidRPr="005B681C" w:rsidRDefault="00FA3ECC" w:rsidP="00A62E17">
            <w:pPr>
              <w:pStyle w:val="NoSpacing"/>
              <w:snapToGrid w:val="0"/>
              <w:spacing w:line="276" w:lineRule="auto"/>
              <w:jc w:val="center"/>
              <w:rPr>
                <w:rFonts w:ascii="Times New Roman" w:hAnsi="Times New Roman"/>
              </w:rPr>
            </w:pPr>
            <w:r>
              <w:rPr>
                <w:rFonts w:ascii="Times New Roman" w:hAnsi="Times New Roman"/>
              </w:rPr>
              <w:t>118</w:t>
            </w:r>
          </w:p>
        </w:tc>
        <w:tc>
          <w:tcPr>
            <w:tcW w:w="1534"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36</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27</w:t>
            </w:r>
          </w:p>
        </w:tc>
        <w:tc>
          <w:tcPr>
            <w:tcW w:w="1080" w:type="dxa"/>
            <w:tcBorders>
              <w:left w:val="single" w:sz="4" w:space="0" w:color="000000"/>
              <w:bottom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01</w:t>
            </w:r>
          </w:p>
        </w:tc>
        <w:tc>
          <w:tcPr>
            <w:tcW w:w="990" w:type="dxa"/>
            <w:tcBorders>
              <w:left w:val="single" w:sz="4" w:space="0" w:color="000000"/>
              <w:bottom w:val="single" w:sz="4" w:space="0" w:color="000000"/>
            </w:tcBorders>
            <w:shd w:val="clear" w:color="auto" w:fill="auto"/>
          </w:tcPr>
          <w:p w:rsidR="001F1098" w:rsidRPr="005B681C" w:rsidRDefault="00FA3ECC"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F1098" w:rsidRPr="005B681C" w:rsidRDefault="00BE10C5" w:rsidP="00A62E17">
            <w:pPr>
              <w:pStyle w:val="NoSpacing"/>
              <w:spacing w:line="276" w:lineRule="auto"/>
              <w:jc w:val="center"/>
              <w:rPr>
                <w:rFonts w:ascii="Times New Roman" w:hAnsi="Times New Roman"/>
              </w:rPr>
            </w:pPr>
            <w:r>
              <w:rPr>
                <w:rFonts w:ascii="Times New Roman" w:hAnsi="Times New Roman"/>
              </w:rPr>
              <w:t>01</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46306E" w:rsidP="000F2B6B">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r>
              <w:rPr>
                <w:rFonts w:ascii="Times New Roman" w:hAnsi="Times New Roman"/>
              </w:rPr>
              <w:t xml:space="preserve"> (Wine Tech.)</w:t>
            </w:r>
          </w:p>
        </w:tc>
        <w:tc>
          <w:tcPr>
            <w:tcW w:w="1346" w:type="dxa"/>
            <w:tcBorders>
              <w:left w:val="single" w:sz="4" w:space="0" w:color="000000"/>
              <w:bottom w:val="single" w:sz="4" w:space="0" w:color="000000"/>
            </w:tcBorders>
            <w:shd w:val="clear" w:color="auto" w:fill="auto"/>
          </w:tcPr>
          <w:p w:rsidR="00FA3ECC" w:rsidRPr="005B681C" w:rsidRDefault="0046306E" w:rsidP="00A62E17">
            <w:pPr>
              <w:pStyle w:val="NoSpacing"/>
              <w:snapToGrid w:val="0"/>
              <w:spacing w:line="276" w:lineRule="auto"/>
              <w:jc w:val="center"/>
              <w:rPr>
                <w:rFonts w:ascii="Times New Roman" w:hAnsi="Times New Roman"/>
              </w:rPr>
            </w:pPr>
            <w:r>
              <w:rPr>
                <w:rFonts w:ascii="Times New Roman" w:hAnsi="Times New Roman"/>
              </w:rPr>
              <w:t>18</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56</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28</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11</w:t>
            </w:r>
          </w:p>
        </w:tc>
        <w:tc>
          <w:tcPr>
            <w:tcW w:w="990" w:type="dxa"/>
            <w:tcBorders>
              <w:left w:val="single" w:sz="4" w:space="0" w:color="000000"/>
              <w:bottom w:val="single" w:sz="4" w:space="0" w:color="000000"/>
            </w:tcBorders>
            <w:shd w:val="clear" w:color="auto" w:fill="auto"/>
          </w:tcPr>
          <w:p w:rsidR="00FA3ECC" w:rsidRPr="005B681C" w:rsidRDefault="0046306E"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46306E"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46306E" w:rsidP="000F2B6B">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r>
              <w:rPr>
                <w:rFonts w:ascii="Times New Roman" w:hAnsi="Times New Roman"/>
              </w:rPr>
              <w:t xml:space="preserve"> (Comp. </w:t>
            </w:r>
            <w:proofErr w:type="spellStart"/>
            <w:r>
              <w:rPr>
                <w:rFonts w:ascii="Times New Roman" w:hAnsi="Times New Roman"/>
              </w:rPr>
              <w:t>Sci</w:t>
            </w:r>
            <w:proofErr w:type="spellEnd"/>
            <w:r>
              <w:rPr>
                <w:rFonts w:ascii="Times New Roman" w:hAnsi="Times New Roman"/>
              </w:rPr>
              <w:t>)</w:t>
            </w:r>
          </w:p>
        </w:tc>
        <w:tc>
          <w:tcPr>
            <w:tcW w:w="1346" w:type="dxa"/>
            <w:tcBorders>
              <w:left w:val="single" w:sz="4" w:space="0" w:color="000000"/>
              <w:bottom w:val="single" w:sz="4" w:space="0" w:color="000000"/>
            </w:tcBorders>
            <w:shd w:val="clear" w:color="auto" w:fill="auto"/>
          </w:tcPr>
          <w:p w:rsidR="00FA3ECC" w:rsidRPr="005B681C" w:rsidRDefault="00BA7D55" w:rsidP="00A62E17">
            <w:pPr>
              <w:pStyle w:val="NoSpacing"/>
              <w:snapToGrid w:val="0"/>
              <w:spacing w:line="276" w:lineRule="auto"/>
              <w:jc w:val="center"/>
              <w:rPr>
                <w:rFonts w:ascii="Times New Roman" w:hAnsi="Times New Roman"/>
              </w:rPr>
            </w:pPr>
            <w:r>
              <w:rPr>
                <w:rFonts w:ascii="Times New Roman" w:hAnsi="Times New Roman"/>
              </w:rPr>
              <w:t>34</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14</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26</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03</w:t>
            </w:r>
          </w:p>
        </w:tc>
        <w:tc>
          <w:tcPr>
            <w:tcW w:w="990" w:type="dxa"/>
            <w:tcBorders>
              <w:left w:val="single" w:sz="4" w:space="0" w:color="000000"/>
              <w:bottom w:val="single" w:sz="4" w:space="0" w:color="000000"/>
            </w:tcBorders>
            <w:shd w:val="clear" w:color="auto" w:fill="auto"/>
          </w:tcPr>
          <w:p w:rsidR="00FA3ECC" w:rsidRPr="005B681C" w:rsidRDefault="00BA7D5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A7D55"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A7D55" w:rsidP="000F2B6B">
            <w:pPr>
              <w:pStyle w:val="NoSpacing"/>
              <w:snapToGrid w:val="0"/>
              <w:spacing w:line="276" w:lineRule="auto"/>
              <w:jc w:val="both"/>
              <w:rPr>
                <w:rFonts w:ascii="Times New Roman" w:hAnsi="Times New Roman"/>
              </w:rPr>
            </w:pPr>
            <w:r>
              <w:rPr>
                <w:rFonts w:ascii="Times New Roman" w:hAnsi="Times New Roman"/>
              </w:rPr>
              <w:t>B.C.A.</w:t>
            </w:r>
          </w:p>
        </w:tc>
        <w:tc>
          <w:tcPr>
            <w:tcW w:w="1346" w:type="dxa"/>
            <w:tcBorders>
              <w:left w:val="single" w:sz="4" w:space="0" w:color="000000"/>
              <w:bottom w:val="single" w:sz="4" w:space="0" w:color="000000"/>
            </w:tcBorders>
            <w:shd w:val="clear" w:color="auto" w:fill="auto"/>
          </w:tcPr>
          <w:p w:rsidR="00FA3ECC" w:rsidRPr="005B681C" w:rsidRDefault="00BA7D55" w:rsidP="00A62E17">
            <w:pPr>
              <w:pStyle w:val="NoSpacing"/>
              <w:snapToGrid w:val="0"/>
              <w:spacing w:line="276" w:lineRule="auto"/>
              <w:jc w:val="center"/>
              <w:rPr>
                <w:rFonts w:ascii="Times New Roman" w:hAnsi="Times New Roman"/>
              </w:rPr>
            </w:pPr>
            <w:r>
              <w:rPr>
                <w:rFonts w:ascii="Times New Roman" w:hAnsi="Times New Roman"/>
              </w:rPr>
              <w:t>49</w:t>
            </w:r>
          </w:p>
        </w:tc>
        <w:tc>
          <w:tcPr>
            <w:tcW w:w="1534" w:type="dxa"/>
            <w:tcBorders>
              <w:left w:val="single" w:sz="4" w:space="0" w:color="000000"/>
              <w:bottom w:val="single" w:sz="4" w:space="0" w:color="000000"/>
            </w:tcBorders>
            <w:shd w:val="clear" w:color="auto" w:fill="auto"/>
          </w:tcPr>
          <w:p w:rsidR="00FA3ECC" w:rsidRPr="005B681C" w:rsidRDefault="00BA7D55" w:rsidP="00A62E17">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39</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10</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E10C5" w:rsidP="000F2B6B">
            <w:pPr>
              <w:pStyle w:val="NoSpacing"/>
              <w:snapToGrid w:val="0"/>
              <w:spacing w:line="276" w:lineRule="auto"/>
              <w:jc w:val="both"/>
              <w:rPr>
                <w:rFonts w:ascii="Times New Roman" w:hAnsi="Times New Roman"/>
              </w:rPr>
            </w:pPr>
            <w:r>
              <w:rPr>
                <w:rFonts w:ascii="Times New Roman" w:hAnsi="Times New Roman"/>
              </w:rPr>
              <w:t>B.B.A.</w:t>
            </w:r>
          </w:p>
        </w:tc>
        <w:tc>
          <w:tcPr>
            <w:tcW w:w="1346" w:type="dxa"/>
            <w:tcBorders>
              <w:left w:val="single" w:sz="4" w:space="0" w:color="000000"/>
              <w:bottom w:val="single" w:sz="4" w:space="0" w:color="000000"/>
            </w:tcBorders>
            <w:shd w:val="clear" w:color="auto" w:fill="auto"/>
          </w:tcPr>
          <w:p w:rsidR="00FA3ECC" w:rsidRPr="005B681C" w:rsidRDefault="00BE10C5" w:rsidP="00A62E17">
            <w:pPr>
              <w:pStyle w:val="NoSpacing"/>
              <w:snapToGrid w:val="0"/>
              <w:spacing w:line="276" w:lineRule="auto"/>
              <w:jc w:val="center"/>
              <w:rPr>
                <w:rFonts w:ascii="Times New Roman" w:hAnsi="Times New Roman"/>
              </w:rPr>
            </w:pPr>
            <w:r>
              <w:rPr>
                <w:rFonts w:ascii="Times New Roman" w:hAnsi="Times New Roman"/>
              </w:rPr>
              <w:t>21</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14</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62</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05</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E10C5" w:rsidP="000F2B6B">
            <w:pPr>
              <w:pStyle w:val="NoSpacing"/>
              <w:snapToGrid w:val="0"/>
              <w:spacing w:line="276" w:lineRule="auto"/>
              <w:jc w:val="both"/>
              <w:rPr>
                <w:rFonts w:ascii="Times New Roman" w:hAnsi="Times New Roman"/>
              </w:rPr>
            </w:pPr>
            <w:r>
              <w:rPr>
                <w:rFonts w:ascii="Times New Roman" w:hAnsi="Times New Roman"/>
              </w:rPr>
              <w:t>M.A. Marathi</w:t>
            </w:r>
          </w:p>
        </w:tc>
        <w:tc>
          <w:tcPr>
            <w:tcW w:w="1346" w:type="dxa"/>
            <w:tcBorders>
              <w:left w:val="single" w:sz="4" w:space="0" w:color="000000"/>
              <w:bottom w:val="single" w:sz="4" w:space="0" w:color="000000"/>
            </w:tcBorders>
            <w:shd w:val="clear" w:color="auto" w:fill="auto"/>
          </w:tcPr>
          <w:p w:rsidR="00FA3ECC" w:rsidRPr="005B681C" w:rsidRDefault="00BE10C5" w:rsidP="00A62E17">
            <w:pPr>
              <w:pStyle w:val="NoSpacing"/>
              <w:snapToGrid w:val="0"/>
              <w:spacing w:line="276" w:lineRule="auto"/>
              <w:jc w:val="center"/>
              <w:rPr>
                <w:rFonts w:ascii="Times New Roman" w:hAnsi="Times New Roman"/>
              </w:rPr>
            </w:pPr>
            <w:r>
              <w:rPr>
                <w:rFonts w:ascii="Times New Roman" w:hAnsi="Times New Roman"/>
              </w:rPr>
              <w:t>15</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07</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47</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07</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E10C5" w:rsidP="000F2B6B">
            <w:pPr>
              <w:pStyle w:val="NoSpacing"/>
              <w:snapToGrid w:val="0"/>
              <w:spacing w:line="276" w:lineRule="auto"/>
              <w:jc w:val="both"/>
              <w:rPr>
                <w:rFonts w:ascii="Times New Roman" w:hAnsi="Times New Roman"/>
              </w:rPr>
            </w:pPr>
            <w:r>
              <w:rPr>
                <w:rFonts w:ascii="Times New Roman" w:hAnsi="Times New Roman"/>
              </w:rPr>
              <w:t>M.A. Hindi</w:t>
            </w:r>
          </w:p>
        </w:tc>
        <w:tc>
          <w:tcPr>
            <w:tcW w:w="1346" w:type="dxa"/>
            <w:tcBorders>
              <w:left w:val="single" w:sz="4" w:space="0" w:color="000000"/>
              <w:bottom w:val="single" w:sz="4" w:space="0" w:color="000000"/>
            </w:tcBorders>
            <w:shd w:val="clear" w:color="auto" w:fill="auto"/>
          </w:tcPr>
          <w:p w:rsidR="00FA3ECC" w:rsidRPr="005B681C" w:rsidRDefault="00BE10C5" w:rsidP="00A62E17">
            <w:pPr>
              <w:pStyle w:val="NoSpacing"/>
              <w:snapToGrid w:val="0"/>
              <w:spacing w:line="276" w:lineRule="auto"/>
              <w:jc w:val="center"/>
              <w:rPr>
                <w:rFonts w:ascii="Times New Roman" w:hAnsi="Times New Roman"/>
              </w:rPr>
            </w:pPr>
            <w:r>
              <w:rPr>
                <w:rFonts w:ascii="Times New Roman" w:hAnsi="Times New Roman"/>
              </w:rPr>
              <w:t>10</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20</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E10C5" w:rsidP="000F2B6B">
            <w:pPr>
              <w:pStyle w:val="NoSpacing"/>
              <w:snapToGrid w:val="0"/>
              <w:spacing w:line="276" w:lineRule="auto"/>
              <w:jc w:val="both"/>
              <w:rPr>
                <w:rFonts w:ascii="Times New Roman" w:hAnsi="Times New Roman"/>
              </w:rPr>
            </w:pPr>
            <w:r>
              <w:rPr>
                <w:rFonts w:ascii="Times New Roman" w:hAnsi="Times New Roman"/>
              </w:rPr>
              <w:t>M.A. Politics</w:t>
            </w:r>
          </w:p>
        </w:tc>
        <w:tc>
          <w:tcPr>
            <w:tcW w:w="1346" w:type="dxa"/>
            <w:tcBorders>
              <w:left w:val="single" w:sz="4" w:space="0" w:color="000000"/>
              <w:bottom w:val="single" w:sz="4" w:space="0" w:color="000000"/>
            </w:tcBorders>
            <w:shd w:val="clear" w:color="auto" w:fill="auto"/>
          </w:tcPr>
          <w:p w:rsidR="00FA3ECC" w:rsidRPr="005B681C" w:rsidRDefault="00BE10C5" w:rsidP="00A62E17">
            <w:pPr>
              <w:pStyle w:val="NoSpacing"/>
              <w:snapToGrid w:val="0"/>
              <w:spacing w:line="276" w:lineRule="auto"/>
              <w:jc w:val="center"/>
              <w:rPr>
                <w:rFonts w:ascii="Times New Roman" w:hAnsi="Times New Roman"/>
              </w:rPr>
            </w:pPr>
            <w:r>
              <w:rPr>
                <w:rFonts w:ascii="Times New Roman" w:hAnsi="Times New Roman"/>
              </w:rPr>
              <w:t>28</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11</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39</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43</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r>
      <w:tr w:rsidR="00FA3ECC" w:rsidRPr="005B681C" w:rsidTr="0046306E">
        <w:tc>
          <w:tcPr>
            <w:tcW w:w="1914" w:type="dxa"/>
            <w:tcBorders>
              <w:left w:val="single" w:sz="4" w:space="0" w:color="000000"/>
              <w:bottom w:val="single" w:sz="4" w:space="0" w:color="000000"/>
            </w:tcBorders>
            <w:shd w:val="clear" w:color="auto" w:fill="auto"/>
          </w:tcPr>
          <w:p w:rsidR="00FA3ECC" w:rsidRPr="005B681C" w:rsidRDefault="00BE10C5" w:rsidP="000F2B6B">
            <w:pPr>
              <w:pStyle w:val="NoSpacing"/>
              <w:snapToGrid w:val="0"/>
              <w:spacing w:line="276" w:lineRule="auto"/>
              <w:jc w:val="both"/>
              <w:rPr>
                <w:rFonts w:ascii="Times New Roman" w:hAnsi="Times New Roman"/>
              </w:rPr>
            </w:pPr>
            <w:r>
              <w:rPr>
                <w:rFonts w:ascii="Times New Roman" w:hAnsi="Times New Roman"/>
              </w:rPr>
              <w:t>M.Com</w:t>
            </w:r>
          </w:p>
        </w:tc>
        <w:tc>
          <w:tcPr>
            <w:tcW w:w="1346" w:type="dxa"/>
            <w:tcBorders>
              <w:left w:val="single" w:sz="4" w:space="0" w:color="000000"/>
              <w:bottom w:val="single" w:sz="4" w:space="0" w:color="000000"/>
            </w:tcBorders>
            <w:shd w:val="clear" w:color="auto" w:fill="auto"/>
          </w:tcPr>
          <w:p w:rsidR="00FA3ECC" w:rsidRPr="005B681C" w:rsidRDefault="00BE10C5" w:rsidP="00A62E17">
            <w:pPr>
              <w:pStyle w:val="NoSpacing"/>
              <w:snapToGrid w:val="0"/>
              <w:spacing w:line="276" w:lineRule="auto"/>
              <w:jc w:val="center"/>
              <w:rPr>
                <w:rFonts w:ascii="Times New Roman" w:hAnsi="Times New Roman"/>
              </w:rPr>
            </w:pPr>
            <w:r>
              <w:rPr>
                <w:rFonts w:ascii="Times New Roman" w:hAnsi="Times New Roman"/>
              </w:rPr>
              <w:t>44</w:t>
            </w:r>
          </w:p>
        </w:tc>
        <w:tc>
          <w:tcPr>
            <w:tcW w:w="1534"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36</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45</w:t>
            </w:r>
          </w:p>
        </w:tc>
        <w:tc>
          <w:tcPr>
            <w:tcW w:w="108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3ECC" w:rsidRPr="005B681C" w:rsidRDefault="00BE10C5" w:rsidP="00A62E17">
            <w:pPr>
              <w:pStyle w:val="NoSpacing"/>
              <w:spacing w:line="276" w:lineRule="auto"/>
              <w:jc w:val="center"/>
              <w:rPr>
                <w:rFonts w:ascii="Times New Roman" w:hAnsi="Times New Roman"/>
              </w:rPr>
            </w:pPr>
            <w:r>
              <w:rPr>
                <w:rFonts w:ascii="Times New Roman" w:hAnsi="Times New Roman"/>
              </w:rPr>
              <w:t>0</w:t>
            </w:r>
          </w:p>
        </w:tc>
      </w:tr>
      <w:tr w:rsidR="00BE10C5" w:rsidRPr="005B681C" w:rsidTr="00BE10C5">
        <w:tc>
          <w:tcPr>
            <w:tcW w:w="1914" w:type="dxa"/>
            <w:tcBorders>
              <w:left w:val="single" w:sz="4" w:space="0" w:color="000000"/>
              <w:bottom w:val="single" w:sz="4" w:space="0" w:color="000000"/>
            </w:tcBorders>
            <w:shd w:val="clear" w:color="auto" w:fill="auto"/>
          </w:tcPr>
          <w:p w:rsidR="00BE10C5" w:rsidRPr="005B681C" w:rsidRDefault="00B36DDE" w:rsidP="000F2B6B">
            <w:pPr>
              <w:pStyle w:val="NoSpacing"/>
              <w:snapToGrid w:val="0"/>
              <w:spacing w:line="276" w:lineRule="auto"/>
              <w:jc w:val="both"/>
              <w:rPr>
                <w:rFonts w:ascii="Times New Roman" w:hAnsi="Times New Roman"/>
              </w:rPr>
            </w:pPr>
            <w:proofErr w:type="spellStart"/>
            <w:r>
              <w:rPr>
                <w:rFonts w:ascii="Times New Roman" w:hAnsi="Times New Roman"/>
              </w:rPr>
              <w:t>M.Sc</w:t>
            </w:r>
            <w:proofErr w:type="spellEnd"/>
            <w:r>
              <w:rPr>
                <w:rFonts w:ascii="Times New Roman" w:hAnsi="Times New Roman"/>
              </w:rPr>
              <w:t xml:space="preserve"> Chem.</w:t>
            </w:r>
          </w:p>
        </w:tc>
        <w:tc>
          <w:tcPr>
            <w:tcW w:w="1346" w:type="dxa"/>
            <w:tcBorders>
              <w:left w:val="single" w:sz="4" w:space="0" w:color="000000"/>
              <w:bottom w:val="single" w:sz="4" w:space="0" w:color="000000"/>
            </w:tcBorders>
            <w:shd w:val="clear" w:color="auto" w:fill="auto"/>
          </w:tcPr>
          <w:p w:rsidR="00BE10C5" w:rsidRPr="005B681C" w:rsidRDefault="00B36DDE" w:rsidP="00A62E17">
            <w:pPr>
              <w:pStyle w:val="NoSpacing"/>
              <w:snapToGrid w:val="0"/>
              <w:spacing w:line="276" w:lineRule="auto"/>
              <w:jc w:val="center"/>
              <w:rPr>
                <w:rFonts w:ascii="Times New Roman" w:hAnsi="Times New Roman"/>
              </w:rPr>
            </w:pPr>
            <w:r>
              <w:rPr>
                <w:rFonts w:ascii="Times New Roman" w:hAnsi="Times New Roman"/>
              </w:rPr>
              <w:t>24</w:t>
            </w:r>
          </w:p>
        </w:tc>
        <w:tc>
          <w:tcPr>
            <w:tcW w:w="1534" w:type="dxa"/>
            <w:tcBorders>
              <w:left w:val="single" w:sz="4" w:space="0" w:color="000000"/>
              <w:bottom w:val="single" w:sz="4" w:space="0" w:color="000000"/>
            </w:tcBorders>
            <w:shd w:val="clear" w:color="auto" w:fill="auto"/>
          </w:tcPr>
          <w:p w:rsidR="00BE10C5" w:rsidRPr="005B681C" w:rsidRDefault="00B36DDE" w:rsidP="00A62E17">
            <w:pPr>
              <w:pStyle w:val="NoSpacing"/>
              <w:spacing w:line="276" w:lineRule="auto"/>
              <w:jc w:val="center"/>
              <w:rPr>
                <w:rFonts w:ascii="Times New Roman" w:hAnsi="Times New Roman"/>
              </w:rPr>
            </w:pPr>
            <w:r>
              <w:rPr>
                <w:rFonts w:ascii="Times New Roman" w:hAnsi="Times New Roman"/>
              </w:rPr>
              <w:t>33</w:t>
            </w:r>
          </w:p>
        </w:tc>
        <w:tc>
          <w:tcPr>
            <w:tcW w:w="108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63</w:t>
            </w:r>
          </w:p>
        </w:tc>
        <w:tc>
          <w:tcPr>
            <w:tcW w:w="108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c>
          <w:tcPr>
            <w:tcW w:w="99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r>
      <w:tr w:rsidR="00BE10C5" w:rsidRPr="005B681C" w:rsidTr="00BE10C5">
        <w:tc>
          <w:tcPr>
            <w:tcW w:w="1914" w:type="dxa"/>
            <w:tcBorders>
              <w:left w:val="single" w:sz="4" w:space="0" w:color="000000"/>
              <w:bottom w:val="single" w:sz="4" w:space="0" w:color="000000"/>
            </w:tcBorders>
            <w:shd w:val="clear" w:color="auto" w:fill="auto"/>
          </w:tcPr>
          <w:p w:rsidR="00BE10C5" w:rsidRPr="005B681C" w:rsidRDefault="00376201" w:rsidP="000F2B6B">
            <w:pPr>
              <w:pStyle w:val="NoSpacing"/>
              <w:snapToGrid w:val="0"/>
              <w:spacing w:line="276" w:lineRule="auto"/>
              <w:jc w:val="both"/>
              <w:rPr>
                <w:rFonts w:ascii="Times New Roman" w:hAnsi="Times New Roman"/>
              </w:rPr>
            </w:pPr>
            <w:proofErr w:type="spellStart"/>
            <w:r>
              <w:rPr>
                <w:rFonts w:ascii="Times New Roman" w:hAnsi="Times New Roman"/>
              </w:rPr>
              <w:t>M.Sc</w:t>
            </w:r>
            <w:proofErr w:type="spellEnd"/>
            <w:r>
              <w:rPr>
                <w:rFonts w:ascii="Times New Roman" w:hAnsi="Times New Roman"/>
              </w:rPr>
              <w:t xml:space="preserve"> Geo.</w:t>
            </w:r>
          </w:p>
        </w:tc>
        <w:tc>
          <w:tcPr>
            <w:tcW w:w="1346" w:type="dxa"/>
            <w:tcBorders>
              <w:left w:val="single" w:sz="4" w:space="0" w:color="000000"/>
              <w:bottom w:val="single" w:sz="4" w:space="0" w:color="000000"/>
            </w:tcBorders>
            <w:shd w:val="clear" w:color="auto" w:fill="auto"/>
          </w:tcPr>
          <w:p w:rsidR="00BE10C5" w:rsidRPr="005B681C" w:rsidRDefault="00376201" w:rsidP="00A62E17">
            <w:pPr>
              <w:pStyle w:val="NoSpacing"/>
              <w:snapToGrid w:val="0"/>
              <w:spacing w:line="276" w:lineRule="auto"/>
              <w:jc w:val="center"/>
              <w:rPr>
                <w:rFonts w:ascii="Times New Roman" w:hAnsi="Times New Roman"/>
              </w:rPr>
            </w:pPr>
            <w:r>
              <w:rPr>
                <w:rFonts w:ascii="Times New Roman" w:hAnsi="Times New Roman"/>
              </w:rPr>
              <w:t>13</w:t>
            </w:r>
          </w:p>
        </w:tc>
        <w:tc>
          <w:tcPr>
            <w:tcW w:w="1534"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c>
          <w:tcPr>
            <w:tcW w:w="990" w:type="dxa"/>
            <w:tcBorders>
              <w:left w:val="single" w:sz="4" w:space="0" w:color="000000"/>
              <w:bottom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BE10C5" w:rsidRPr="005B681C" w:rsidRDefault="00376201" w:rsidP="00A62E17">
            <w:pPr>
              <w:pStyle w:val="NoSpacing"/>
              <w:spacing w:line="276" w:lineRule="auto"/>
              <w:jc w:val="center"/>
              <w:rPr>
                <w:rFonts w:ascii="Times New Roman" w:hAnsi="Times New Roman"/>
              </w:rPr>
            </w:pPr>
            <w:r>
              <w:rPr>
                <w:rFonts w:ascii="Times New Roman" w:hAnsi="Times New Roman"/>
              </w:rPr>
              <w:t>0</w:t>
            </w:r>
          </w:p>
        </w:tc>
      </w:tr>
    </w:tbl>
    <w:p w:rsidR="009D494C" w:rsidRDefault="009D494C" w:rsidP="006346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5144B" w:rsidRDefault="00E5144B" w:rsidP="006346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B45" w:rsidRDefault="00C54B45" w:rsidP="006346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F1098" w:rsidRDefault="001F1098" w:rsidP="006346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2.12 How does IQAC Contribute/Monitor/Evaluate the Teaching &amp; Learning </w:t>
      </w:r>
      <w:r w:rsidR="008E6AA8" w:rsidRPr="005B681C">
        <w:rPr>
          <w:rFonts w:ascii="Times New Roman" w:hAnsi="Times New Roman"/>
        </w:rPr>
        <w:t>processes:</w:t>
      </w:r>
      <w:r w:rsidRPr="005B681C">
        <w:rPr>
          <w:rFonts w:ascii="Times New Roman" w:hAnsi="Times New Roman"/>
        </w:rPr>
        <w:t xml:space="preserve"> </w:t>
      </w:r>
    </w:p>
    <w:p w:rsidR="00A93903"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A93903">
        <w:rPr>
          <w:rFonts w:ascii="Times New Roman" w:hAnsi="Times New Roman"/>
        </w:rPr>
        <w:t xml:space="preserve">Guides in forming different committees like library, examination, committee against sexual </w:t>
      </w:r>
      <w:proofErr w:type="spellStart"/>
      <w:r w:rsidRPr="00A93903">
        <w:rPr>
          <w:rFonts w:ascii="Times New Roman" w:hAnsi="Times New Roman"/>
        </w:rPr>
        <w:t>harashment</w:t>
      </w:r>
      <w:proofErr w:type="spellEnd"/>
      <w:r w:rsidRPr="00A93903">
        <w:rPr>
          <w:rFonts w:ascii="Times New Roman" w:hAnsi="Times New Roman"/>
        </w:rPr>
        <w:t xml:space="preserve">, anti ragging, </w:t>
      </w:r>
      <w:proofErr w:type="spellStart"/>
      <w:r w:rsidRPr="00A93903">
        <w:rPr>
          <w:rFonts w:ascii="Times New Roman" w:hAnsi="Times New Roman"/>
        </w:rPr>
        <w:t>grivinance</w:t>
      </w:r>
      <w:proofErr w:type="spellEnd"/>
      <w:r w:rsidRPr="00A93903">
        <w:rPr>
          <w:rFonts w:ascii="Times New Roman" w:hAnsi="Times New Roman"/>
        </w:rPr>
        <w:t xml:space="preserve"> redresses cell and committee for SC ST St</w:t>
      </w:r>
      <w:r w:rsidR="00634692" w:rsidRPr="00A93903">
        <w:rPr>
          <w:rFonts w:ascii="Times New Roman" w:hAnsi="Times New Roman"/>
        </w:rPr>
        <w:t>udent’s special guidance</w:t>
      </w:r>
      <w:r w:rsidRPr="00A93903">
        <w:rPr>
          <w:rFonts w:ascii="Times New Roman" w:hAnsi="Times New Roman"/>
        </w:rPr>
        <w:t xml:space="preserve"> cell etc.</w:t>
      </w:r>
    </w:p>
    <w:p w:rsidR="00A93903" w:rsidRDefault="00B86F2B"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proofErr w:type="spellStart"/>
      <w:r>
        <w:rPr>
          <w:rFonts w:ascii="Times New Roman" w:hAnsi="Times New Roman"/>
        </w:rPr>
        <w:t>Supev</w:t>
      </w:r>
      <w:r w:rsidR="00634692" w:rsidRPr="00A93903">
        <w:rPr>
          <w:rFonts w:ascii="Times New Roman" w:hAnsi="Times New Roman"/>
        </w:rPr>
        <w:t>ises</w:t>
      </w:r>
      <w:proofErr w:type="spellEnd"/>
      <w:r w:rsidR="008E6AA8" w:rsidRPr="00A93903">
        <w:rPr>
          <w:rFonts w:ascii="Times New Roman" w:hAnsi="Times New Roman"/>
        </w:rPr>
        <w:t xml:space="preserve"> the functioning of these committees and help them to function properly.</w:t>
      </w:r>
    </w:p>
    <w:p w:rsidR="00A93903"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A93903">
        <w:rPr>
          <w:rFonts w:ascii="Times New Roman" w:hAnsi="Times New Roman"/>
        </w:rPr>
        <w:t>Encourages Sports,</w:t>
      </w:r>
      <w:r w:rsidR="00634692" w:rsidRPr="00A93903">
        <w:rPr>
          <w:rFonts w:ascii="Times New Roman" w:hAnsi="Times New Roman"/>
        </w:rPr>
        <w:t xml:space="preserve"> </w:t>
      </w:r>
      <w:r w:rsidRPr="00A93903">
        <w:rPr>
          <w:rFonts w:ascii="Times New Roman" w:hAnsi="Times New Roman"/>
        </w:rPr>
        <w:t>NSS,</w:t>
      </w:r>
      <w:r w:rsidR="00634692" w:rsidRPr="00A93903">
        <w:rPr>
          <w:rFonts w:ascii="Times New Roman" w:hAnsi="Times New Roman"/>
        </w:rPr>
        <w:t xml:space="preserve"> </w:t>
      </w:r>
      <w:r w:rsidRPr="00A93903">
        <w:rPr>
          <w:rFonts w:ascii="Times New Roman" w:hAnsi="Times New Roman"/>
        </w:rPr>
        <w:t>NCC facilities and student welfare dept.</w:t>
      </w:r>
    </w:p>
    <w:p w:rsidR="00A93903"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A93903">
        <w:rPr>
          <w:rFonts w:ascii="Times New Roman" w:hAnsi="Times New Roman"/>
        </w:rPr>
        <w:t>Guides in evaluation of teachers by students.</w:t>
      </w:r>
    </w:p>
    <w:p w:rsidR="00D365AA"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A93903">
        <w:rPr>
          <w:rFonts w:ascii="Times New Roman" w:hAnsi="Times New Roman"/>
        </w:rPr>
        <w:t xml:space="preserve">IQAC </w:t>
      </w:r>
      <w:r w:rsidR="00634692" w:rsidRPr="00A93903">
        <w:rPr>
          <w:rFonts w:ascii="Times New Roman" w:hAnsi="Times New Roman"/>
        </w:rPr>
        <w:t>monitors</w:t>
      </w:r>
      <w:r w:rsidRPr="00A93903">
        <w:rPr>
          <w:rFonts w:ascii="Times New Roman" w:hAnsi="Times New Roman"/>
        </w:rPr>
        <w:t xml:space="preserve"> all the academic activities in the college.</w:t>
      </w:r>
    </w:p>
    <w:p w:rsidR="00D365AA"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D365AA">
        <w:rPr>
          <w:rFonts w:ascii="Times New Roman" w:hAnsi="Times New Roman"/>
        </w:rPr>
        <w:t xml:space="preserve">Monitor the internal assessment tests, evaluation and </w:t>
      </w:r>
      <w:r w:rsidR="007647B1">
        <w:rPr>
          <w:rFonts w:ascii="Times New Roman" w:hAnsi="Times New Roman"/>
        </w:rPr>
        <w:t>make suggestion</w:t>
      </w:r>
      <w:r w:rsidRPr="00D365AA">
        <w:rPr>
          <w:rFonts w:ascii="Times New Roman" w:hAnsi="Times New Roman"/>
        </w:rPr>
        <w:t xml:space="preserve"> of improvement.</w:t>
      </w:r>
    </w:p>
    <w:p w:rsidR="00D365AA"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D365AA">
        <w:rPr>
          <w:rFonts w:ascii="Times New Roman" w:hAnsi="Times New Roman"/>
        </w:rPr>
        <w:t>Monitor and Analysis of the result.</w:t>
      </w:r>
    </w:p>
    <w:p w:rsidR="008E6AA8" w:rsidRPr="00D365AA" w:rsidRDefault="008E6AA8" w:rsidP="00F870B0">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D365AA">
        <w:rPr>
          <w:rFonts w:ascii="Times New Roman" w:hAnsi="Times New Roman"/>
        </w:rPr>
        <w:t>Self appraisal report and teaching plan.</w:t>
      </w:r>
    </w:p>
    <w:p w:rsidR="001F1098" w:rsidRPr="00C718D0" w:rsidRDefault="001F1098" w:rsidP="00C718D0">
      <w:pPr>
        <w:rPr>
          <w:lang w:val="en-US"/>
        </w:rPr>
      </w:pPr>
      <w:r w:rsidRPr="005B681C">
        <w:rPr>
          <w:rFonts w:ascii="Times New Roman" w:hAnsi="Times New Roman"/>
        </w:rPr>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F1098" w:rsidRPr="005B681C" w:rsidTr="000F2B6B">
        <w:trPr>
          <w:cantSplit/>
          <w:trHeight w:val="621"/>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1F1098" w:rsidRPr="005B681C" w:rsidRDefault="007A3694"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1F1098" w:rsidRPr="005B681C" w:rsidRDefault="007A3694"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1F1098" w:rsidRPr="005B681C" w:rsidRDefault="00C718D0"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cantSplit/>
          <w:trHeight w:val="397"/>
        </w:trPr>
        <w:tc>
          <w:tcPr>
            <w:tcW w:w="4819" w:type="dxa"/>
            <w:noWrap/>
            <w:vAlign w:val="center"/>
            <w:hideMark/>
          </w:tcPr>
          <w:p w:rsidR="001F1098" w:rsidRPr="005B681C" w:rsidRDefault="001F1098" w:rsidP="000F2B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1F1098" w:rsidRPr="005B681C" w:rsidRDefault="0069333D" w:rsidP="007A369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F1098" w:rsidRPr="005B681C" w:rsidTr="000F2B6B">
        <w:tc>
          <w:tcPr>
            <w:tcW w:w="2127" w:type="dxa"/>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Permanent</w:t>
            </w:r>
          </w:p>
          <w:p w:rsidR="001F1098" w:rsidRPr="005B681C" w:rsidRDefault="001F1098" w:rsidP="000F2B6B">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Vacant</w:t>
            </w:r>
          </w:p>
          <w:p w:rsidR="001F1098" w:rsidRPr="005B681C" w:rsidRDefault="001F1098" w:rsidP="000F2B6B">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positions filled temporarily</w:t>
            </w:r>
          </w:p>
        </w:tc>
      </w:tr>
      <w:tr w:rsidR="001F1098" w:rsidRPr="005B681C" w:rsidTr="000F2B6B">
        <w:tc>
          <w:tcPr>
            <w:tcW w:w="2127"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F1098" w:rsidRPr="005B681C" w:rsidRDefault="00BC4510" w:rsidP="00A100FE">
            <w:pPr>
              <w:pStyle w:val="TableContents"/>
              <w:jc w:val="center"/>
              <w:rPr>
                <w:rFonts w:cs="Times New Roman"/>
                <w:sz w:val="22"/>
                <w:szCs w:val="22"/>
              </w:rPr>
            </w:pPr>
            <w:r>
              <w:rPr>
                <w:rFonts w:cs="Times New Roman"/>
                <w:sz w:val="22"/>
                <w:szCs w:val="22"/>
              </w:rPr>
              <w:t>26</w:t>
            </w:r>
          </w:p>
        </w:tc>
        <w:tc>
          <w:tcPr>
            <w:tcW w:w="1276" w:type="dxa"/>
            <w:tcBorders>
              <w:left w:val="single" w:sz="1" w:space="0" w:color="000000"/>
              <w:bottom w:val="single" w:sz="1" w:space="0" w:color="000000"/>
            </w:tcBorders>
            <w:shd w:val="clear" w:color="auto" w:fill="auto"/>
          </w:tcPr>
          <w:p w:rsidR="001F1098" w:rsidRPr="005B681C" w:rsidRDefault="00A62E17" w:rsidP="00A100FE">
            <w:pPr>
              <w:pStyle w:val="TableContents"/>
              <w:jc w:val="center"/>
              <w:rPr>
                <w:rFonts w:cs="Times New Roman"/>
                <w:sz w:val="22"/>
                <w:szCs w:val="22"/>
              </w:rPr>
            </w:pPr>
            <w:r>
              <w:rPr>
                <w:rFonts w:cs="Times New Roman"/>
                <w:sz w:val="22"/>
                <w:szCs w:val="22"/>
              </w:rPr>
              <w:t>0</w:t>
            </w:r>
            <w:r w:rsidR="00BC4510">
              <w:rPr>
                <w:rFonts w:cs="Times New Roman"/>
                <w:sz w:val="22"/>
                <w:szCs w:val="22"/>
              </w:rPr>
              <w:t>7</w:t>
            </w:r>
          </w:p>
        </w:tc>
        <w:tc>
          <w:tcPr>
            <w:tcW w:w="1843" w:type="dxa"/>
            <w:tcBorders>
              <w:left w:val="single" w:sz="1" w:space="0" w:color="000000"/>
              <w:bottom w:val="single" w:sz="1" w:space="0" w:color="000000"/>
            </w:tcBorders>
            <w:shd w:val="clear" w:color="auto" w:fill="auto"/>
          </w:tcPr>
          <w:p w:rsidR="001F1098" w:rsidRPr="005B681C" w:rsidRDefault="00641DCC" w:rsidP="00A100FE">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1F1098" w:rsidRPr="005B681C" w:rsidRDefault="006721E3" w:rsidP="00A100FE">
            <w:pPr>
              <w:pStyle w:val="TableContents"/>
              <w:jc w:val="center"/>
              <w:rPr>
                <w:rFonts w:cs="Times New Roman"/>
                <w:sz w:val="22"/>
                <w:szCs w:val="22"/>
              </w:rPr>
            </w:pPr>
            <w:r>
              <w:rPr>
                <w:rFonts w:cs="Times New Roman"/>
                <w:sz w:val="22"/>
                <w:szCs w:val="22"/>
              </w:rPr>
              <w:t>0</w:t>
            </w:r>
            <w:r w:rsidR="007E5588">
              <w:rPr>
                <w:rFonts w:cs="Times New Roman"/>
                <w:sz w:val="22"/>
                <w:szCs w:val="22"/>
              </w:rPr>
              <w:t>5</w:t>
            </w:r>
          </w:p>
        </w:tc>
      </w:tr>
      <w:tr w:rsidR="001F1098" w:rsidRPr="005B681C" w:rsidTr="000F2B6B">
        <w:tc>
          <w:tcPr>
            <w:tcW w:w="2127"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F1098" w:rsidRPr="005B681C" w:rsidRDefault="007E5588" w:rsidP="00A100FE">
            <w:pPr>
              <w:pStyle w:val="TableContents"/>
              <w:jc w:val="center"/>
              <w:rPr>
                <w:rFonts w:cs="Times New Roman"/>
                <w:sz w:val="22"/>
                <w:szCs w:val="22"/>
              </w:rPr>
            </w:pPr>
            <w:r>
              <w:rPr>
                <w:rFonts w:cs="Times New Roman"/>
                <w:sz w:val="22"/>
                <w:szCs w:val="22"/>
              </w:rPr>
              <w:t>10</w:t>
            </w:r>
          </w:p>
        </w:tc>
        <w:tc>
          <w:tcPr>
            <w:tcW w:w="1276" w:type="dxa"/>
            <w:tcBorders>
              <w:left w:val="single" w:sz="1" w:space="0" w:color="000000"/>
              <w:bottom w:val="single" w:sz="1" w:space="0" w:color="000000"/>
            </w:tcBorders>
            <w:shd w:val="clear" w:color="auto" w:fill="auto"/>
          </w:tcPr>
          <w:p w:rsidR="001F1098" w:rsidRPr="005B681C" w:rsidRDefault="00A62E17" w:rsidP="007E5588">
            <w:pPr>
              <w:pStyle w:val="TableContents"/>
              <w:jc w:val="center"/>
              <w:rPr>
                <w:rFonts w:cs="Times New Roman"/>
                <w:sz w:val="22"/>
                <w:szCs w:val="22"/>
              </w:rPr>
            </w:pPr>
            <w:r>
              <w:rPr>
                <w:rFonts w:cs="Times New Roman"/>
                <w:sz w:val="22"/>
                <w:szCs w:val="22"/>
              </w:rPr>
              <w:t>1</w:t>
            </w:r>
            <w:r w:rsidR="007E5588">
              <w:rPr>
                <w:rFonts w:cs="Times New Roman"/>
                <w:sz w:val="22"/>
                <w:szCs w:val="22"/>
              </w:rPr>
              <w:t>3</w:t>
            </w:r>
          </w:p>
        </w:tc>
        <w:tc>
          <w:tcPr>
            <w:tcW w:w="1843" w:type="dxa"/>
            <w:tcBorders>
              <w:left w:val="single" w:sz="1" w:space="0" w:color="000000"/>
              <w:bottom w:val="single" w:sz="1" w:space="0" w:color="000000"/>
            </w:tcBorders>
            <w:shd w:val="clear" w:color="auto" w:fill="auto"/>
          </w:tcPr>
          <w:p w:rsidR="001F1098" w:rsidRPr="005B681C" w:rsidRDefault="00641DCC" w:rsidP="00A100FE">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1F1098" w:rsidRPr="005B681C" w:rsidRDefault="00A100FE" w:rsidP="00A100FE">
            <w:pPr>
              <w:pStyle w:val="TableContents"/>
              <w:jc w:val="center"/>
              <w:rPr>
                <w:rFonts w:cs="Times New Roman"/>
                <w:sz w:val="22"/>
                <w:szCs w:val="22"/>
              </w:rPr>
            </w:pPr>
            <w:r>
              <w:rPr>
                <w:rFonts w:cs="Times New Roman"/>
                <w:sz w:val="22"/>
                <w:szCs w:val="22"/>
              </w:rPr>
              <w:t>0</w:t>
            </w:r>
            <w:r w:rsidR="007E5588">
              <w:rPr>
                <w:rFonts w:cs="Times New Roman"/>
                <w:sz w:val="22"/>
                <w:szCs w:val="22"/>
              </w:rPr>
              <w:t>3</w:t>
            </w:r>
          </w:p>
        </w:tc>
      </w:tr>
    </w:tbl>
    <w:p w:rsidR="001F1098" w:rsidRPr="005B681C" w:rsidRDefault="001F1098" w:rsidP="00DD472A">
      <w:pPr>
        <w:tabs>
          <w:tab w:val="left" w:pos="1701"/>
          <w:tab w:val="left" w:pos="2268"/>
          <w:tab w:val="left" w:pos="3402"/>
          <w:tab w:val="left" w:pos="4536"/>
          <w:tab w:val="left" w:pos="5670"/>
          <w:tab w:val="left" w:pos="6663"/>
          <w:tab w:val="left" w:pos="6804"/>
          <w:tab w:val="left" w:pos="7545"/>
          <w:tab w:val="left" w:pos="7938"/>
        </w:tabs>
        <w:spacing w:before="240" w:after="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1F1098" w:rsidRPr="005B681C" w:rsidRDefault="001F1098" w:rsidP="000A37AA">
      <w:pPr>
        <w:tabs>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Gill Sans MT" w:hAnsi="Gill Sans MT"/>
          <w:b/>
          <w:sz w:val="28"/>
          <w:szCs w:val="28"/>
        </w:rPr>
        <w:t>3. Research, Consultancy and Extension</w:t>
      </w:r>
    </w:p>
    <w:p w:rsidR="001F1098" w:rsidRPr="005B681C" w:rsidRDefault="00D26DB6" w:rsidP="001F1098">
      <w:pPr>
        <w:tabs>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80" type="#_x0000_t202" style="position:absolute;margin-left:15.6pt;margin-top:17.7pt;width:493.85pt;height:96.2pt;z-index:251715584">
            <v:textbox style="mso-next-textbox:#_x0000_s1080">
              <w:txbxContent>
                <w:p w:rsidR="00190F1F" w:rsidRPr="00634692" w:rsidRDefault="00190F1F" w:rsidP="00C54B45">
                  <w:pPr>
                    <w:jc w:val="both"/>
                    <w:rPr>
                      <w:rFonts w:ascii="Times New Roman" w:hAnsi="Times New Roman"/>
                      <w:lang w:val="en-US"/>
                    </w:rPr>
                  </w:pPr>
                  <w:r w:rsidRPr="00634692">
                    <w:rPr>
                      <w:rFonts w:ascii="Times New Roman" w:hAnsi="Times New Roman"/>
                      <w:lang w:val="en-US"/>
                    </w:rPr>
                    <w:t>IQAC monitor and promote research activities in the college. Faculty members are encouraged to take up minor and major research projects. Teachers are encouraged to publish their research work and to present the research papers in seminar and conferences.</w:t>
                  </w:r>
                  <w:r>
                    <w:rPr>
                      <w:rFonts w:ascii="Times New Roman" w:hAnsi="Times New Roman"/>
                      <w:lang w:val="en-US"/>
                    </w:rPr>
                    <w:t xml:space="preserve"> </w:t>
                  </w:r>
                  <w:r w:rsidRPr="00634692">
                    <w:rPr>
                      <w:rFonts w:ascii="Times New Roman" w:hAnsi="Times New Roman"/>
                      <w:lang w:val="en-US"/>
                    </w:rPr>
                    <w:t>IQAC give the information regarding circulars of UG</w:t>
                  </w:r>
                  <w:r>
                    <w:rPr>
                      <w:rFonts w:ascii="Times New Roman" w:hAnsi="Times New Roman"/>
                      <w:lang w:val="en-US"/>
                    </w:rPr>
                    <w:t>C</w:t>
                  </w:r>
                  <w:r w:rsidRPr="00634692">
                    <w:rPr>
                      <w:rFonts w:ascii="Times New Roman" w:hAnsi="Times New Roman"/>
                      <w:lang w:val="en-US"/>
                    </w:rPr>
                    <w:t>,</w:t>
                  </w:r>
                  <w:r>
                    <w:rPr>
                      <w:rFonts w:ascii="Times New Roman" w:hAnsi="Times New Roman"/>
                      <w:lang w:val="en-US"/>
                    </w:rPr>
                    <w:t xml:space="preserve"> </w:t>
                  </w:r>
                  <w:r w:rsidRPr="00634692">
                    <w:rPr>
                      <w:rFonts w:ascii="Times New Roman" w:hAnsi="Times New Roman"/>
                      <w:lang w:val="en-US"/>
                    </w:rPr>
                    <w:t>BCUD and other financing age</w:t>
                  </w:r>
                  <w:r>
                    <w:rPr>
                      <w:rFonts w:ascii="Times New Roman" w:hAnsi="Times New Roman"/>
                      <w:lang w:val="en-US"/>
                    </w:rPr>
                    <w:t xml:space="preserve">ncies to all staff members and </w:t>
                  </w:r>
                  <w:r w:rsidRPr="00634692">
                    <w:rPr>
                      <w:rFonts w:ascii="Times New Roman" w:hAnsi="Times New Roman"/>
                      <w:lang w:val="en-US"/>
                    </w:rPr>
                    <w:t>forward research proposals to the UGC and BCUD.</w:t>
                  </w:r>
                  <w:r>
                    <w:rPr>
                      <w:rFonts w:ascii="Times New Roman" w:hAnsi="Times New Roman"/>
                      <w:lang w:val="en-US"/>
                    </w:rPr>
                    <w:t xml:space="preserve"> </w:t>
                  </w:r>
                  <w:r w:rsidRPr="00634692">
                    <w:rPr>
                      <w:rFonts w:ascii="Times New Roman" w:hAnsi="Times New Roman"/>
                      <w:lang w:val="en-US"/>
                    </w:rPr>
                    <w:t>Students are also motivated for participation in seminars and conferences.</w:t>
                  </w:r>
                  <w:r>
                    <w:rPr>
                      <w:rFonts w:ascii="Times New Roman" w:hAnsi="Times New Roman"/>
                      <w:lang w:val="en-US"/>
                    </w:rPr>
                    <w:t xml:space="preserve"> </w:t>
                  </w:r>
                  <w:proofErr w:type="gramStart"/>
                  <w:r w:rsidRPr="006D3F6F">
                    <w:rPr>
                      <w:rFonts w:ascii="Times New Roman" w:hAnsi="Times New Roman"/>
                      <w:lang w:val="en-US"/>
                    </w:rPr>
                    <w:t>And also encouraged the students and teachers to conduct research projects.</w:t>
                  </w:r>
                  <w:proofErr w:type="gramEnd"/>
                </w:p>
              </w:txbxContent>
            </v:textbox>
          </v:shape>
        </w:pict>
      </w:r>
      <w:r w:rsidR="001F1098" w:rsidRPr="005B681C">
        <w:rPr>
          <w:rFonts w:ascii="Times New Roman" w:hAnsi="Times New Roman"/>
        </w:rPr>
        <w:t>3.1 Initiatives of the IQAC in Sensitizing/Promoting Research Climate in the institution</w:t>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sz w:val="10"/>
        </w:rPr>
      </w:pPr>
    </w:p>
    <w:p w:rsidR="001F1098" w:rsidRDefault="001F1098" w:rsidP="001F1098">
      <w:pPr>
        <w:rPr>
          <w:rFonts w:ascii="Times New Roman" w:hAnsi="Times New Roman"/>
        </w:rPr>
      </w:pPr>
    </w:p>
    <w:p w:rsidR="001F1098" w:rsidRDefault="001F1098" w:rsidP="001F1098">
      <w:pPr>
        <w:rPr>
          <w:rFonts w:ascii="Times New Roman" w:hAnsi="Times New Roman"/>
        </w:rPr>
      </w:pPr>
    </w:p>
    <w:p w:rsidR="008E6AA8" w:rsidRDefault="008E6AA8" w:rsidP="001F1098">
      <w:pPr>
        <w:rPr>
          <w:rFonts w:ascii="Times New Roman" w:hAnsi="Times New Roman"/>
        </w:rPr>
      </w:pPr>
    </w:p>
    <w:p w:rsidR="001F1098" w:rsidRPr="00AB2322" w:rsidRDefault="001F1098" w:rsidP="00DD472A">
      <w:pPr>
        <w:spacing w:after="0"/>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 xml:space="preserve">Details regarding major </w:t>
      </w:r>
      <w:proofErr w:type="gramStart"/>
      <w:r w:rsidRPr="00AB2322">
        <w:rPr>
          <w:rFonts w:ascii="Times New Roman" w:hAnsi="Times New Roman"/>
        </w:rPr>
        <w:t>projects</w:t>
      </w:r>
      <w:r w:rsidR="00284DB0">
        <w:rPr>
          <w:rFonts w:ascii="Times New Roman" w:hAnsi="Times New Roman"/>
        </w:rPr>
        <w:t xml:space="preserve">  -</w:t>
      </w:r>
      <w:proofErr w:type="gramEnd"/>
      <w:r w:rsidR="00284DB0">
        <w:rPr>
          <w:rFonts w:ascii="Times New Roman" w:hAnsi="Times New Roman"/>
        </w:rPr>
        <w:t>NIL</w:t>
      </w:r>
    </w:p>
    <w:tbl>
      <w:tblPr>
        <w:tblW w:w="0" w:type="auto"/>
        <w:tblInd w:w="828" w:type="dxa"/>
        <w:tblLayout w:type="fixed"/>
        <w:tblLook w:val="0000"/>
      </w:tblPr>
      <w:tblGrid>
        <w:gridCol w:w="2250"/>
        <w:gridCol w:w="1350"/>
        <w:gridCol w:w="1710"/>
        <w:gridCol w:w="1620"/>
        <w:gridCol w:w="1710"/>
      </w:tblGrid>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Submitted</w:t>
            </w:r>
          </w:p>
        </w:tc>
      </w:tr>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r>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r>
    </w:tbl>
    <w:p w:rsidR="001F1098" w:rsidRPr="005B681C" w:rsidRDefault="001F1098" w:rsidP="001F1098">
      <w:pPr>
        <w:rPr>
          <w:rFonts w:ascii="Times New Roman" w:hAnsi="Times New Roman"/>
          <w:sz w:val="2"/>
        </w:rPr>
      </w:pPr>
    </w:p>
    <w:p w:rsidR="001F1098" w:rsidRPr="00AB2322" w:rsidRDefault="001F1098" w:rsidP="00DD472A">
      <w:pPr>
        <w:spacing w:after="0"/>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Submitted</w:t>
            </w:r>
          </w:p>
        </w:tc>
      </w:tr>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B247DC" w:rsidP="00B247DC">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r>
      <w:tr w:rsidR="001F1098" w:rsidRPr="005B681C" w:rsidTr="000F2B6B">
        <w:tc>
          <w:tcPr>
            <w:tcW w:w="225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B247DC" w:rsidP="00B247DC">
            <w:pPr>
              <w:pStyle w:val="NoSpacing"/>
              <w:snapToGrid w:val="0"/>
              <w:spacing w:line="276" w:lineRule="auto"/>
              <w:jc w:val="center"/>
              <w:rPr>
                <w:rFonts w:ascii="Times New Roman" w:hAnsi="Times New Roman"/>
              </w:rPr>
            </w:pPr>
            <w:r>
              <w:rPr>
                <w:rFonts w:ascii="Times New Roman" w:hAnsi="Times New Roman"/>
              </w:rPr>
              <w:t>1,50,000/-</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84DB0">
            <w:pPr>
              <w:pStyle w:val="NoSpacing"/>
              <w:snapToGrid w:val="0"/>
              <w:spacing w:line="276" w:lineRule="auto"/>
              <w:jc w:val="center"/>
              <w:rPr>
                <w:rFonts w:ascii="Times New Roman" w:hAnsi="Times New Roman"/>
              </w:rPr>
            </w:pPr>
            <w:r>
              <w:rPr>
                <w:rFonts w:ascii="Times New Roman" w:hAnsi="Times New Roman"/>
              </w:rPr>
              <w:t>--</w:t>
            </w:r>
          </w:p>
        </w:tc>
      </w:tr>
    </w:tbl>
    <w:p w:rsidR="001F1098" w:rsidRPr="005B681C" w:rsidRDefault="001F1098" w:rsidP="001F1098">
      <w:pPr>
        <w:rPr>
          <w:rFonts w:ascii="Times New Roman" w:hAnsi="Times New Roman"/>
          <w:sz w:val="2"/>
        </w:rPr>
      </w:pPr>
    </w:p>
    <w:p w:rsidR="001F1098" w:rsidRPr="00AB2322" w:rsidRDefault="001F1098" w:rsidP="00DD472A">
      <w:pPr>
        <w:spacing w:after="0"/>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1F1098" w:rsidRPr="005B681C" w:rsidTr="000F2B6B">
        <w:tc>
          <w:tcPr>
            <w:tcW w:w="360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Others</w:t>
            </w:r>
          </w:p>
        </w:tc>
      </w:tr>
      <w:tr w:rsidR="001F1098" w:rsidRPr="005B681C" w:rsidTr="000F2B6B">
        <w:tc>
          <w:tcPr>
            <w:tcW w:w="360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100F8" w:rsidP="002100F8">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100F8" w:rsidP="002100F8">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r>
      <w:tr w:rsidR="001F1098" w:rsidRPr="005B681C" w:rsidTr="000F2B6B">
        <w:trPr>
          <w:trHeight w:val="143"/>
        </w:trPr>
        <w:tc>
          <w:tcPr>
            <w:tcW w:w="360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100F8" w:rsidP="002100F8">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DD472A" w:rsidP="002100F8">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r>
      <w:tr w:rsidR="001F1098" w:rsidRPr="005B681C" w:rsidTr="000F2B6B">
        <w:trPr>
          <w:trHeight w:val="107"/>
        </w:trPr>
        <w:tc>
          <w:tcPr>
            <w:tcW w:w="360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r>
      <w:tr w:rsidR="001F1098" w:rsidRPr="005B681C" w:rsidTr="000F2B6B">
        <w:trPr>
          <w:trHeight w:val="71"/>
        </w:trPr>
        <w:tc>
          <w:tcPr>
            <w:tcW w:w="360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F1098" w:rsidRPr="005B681C" w:rsidRDefault="002100F8" w:rsidP="002100F8">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284DB0" w:rsidP="002100F8">
            <w:pPr>
              <w:pStyle w:val="NoSpacing"/>
              <w:snapToGrid w:val="0"/>
              <w:spacing w:line="276" w:lineRule="auto"/>
              <w:jc w:val="center"/>
              <w:rPr>
                <w:rFonts w:ascii="Times New Roman" w:hAnsi="Times New Roman"/>
              </w:rPr>
            </w:pPr>
            <w:r>
              <w:rPr>
                <w:rFonts w:ascii="Times New Roman" w:hAnsi="Times New Roman"/>
              </w:rPr>
              <w:t>--</w:t>
            </w:r>
            <w:r w:rsidR="00116A92">
              <w:rPr>
                <w:rFonts w:ascii="Times New Roman" w:hAnsi="Times New Roman"/>
              </w:rPr>
              <w:t xml:space="preserve"> </w:t>
            </w:r>
          </w:p>
        </w:tc>
      </w:tr>
    </w:tbl>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sz w:val="2"/>
        </w:rPr>
      </w:pPr>
    </w:p>
    <w:p w:rsidR="001F1098" w:rsidRPr="005B681C" w:rsidRDefault="00D26DB6" w:rsidP="001F1098">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190F1F" w:rsidRPr="00116A92" w:rsidRDefault="00190F1F" w:rsidP="001F1098">
                  <w:pPr>
                    <w:rPr>
                      <w:lang w:val="en-US"/>
                    </w:rPr>
                  </w:pPr>
                  <w:r>
                    <w:rPr>
                      <w:lang w:val="en-US"/>
                    </w:rPr>
                    <w:t>--</w:t>
                  </w:r>
                </w:p>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190F1F" w:rsidRPr="00116A92" w:rsidRDefault="00190F1F" w:rsidP="001F1098">
                  <w:pPr>
                    <w:rPr>
                      <w:lang w:val="en-US"/>
                    </w:rPr>
                  </w:pPr>
                  <w:r>
                    <w:rPr>
                      <w:lang w:val="en-US"/>
                    </w:rPr>
                    <w:t>--</w:t>
                  </w:r>
                </w:p>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190F1F" w:rsidRPr="00116A92" w:rsidRDefault="00190F1F" w:rsidP="001F1098">
                  <w:pPr>
                    <w:rPr>
                      <w:lang w:val="en-US"/>
                    </w:rPr>
                  </w:pPr>
                  <w:r>
                    <w:rPr>
                      <w:lang w:val="en-US"/>
                    </w:rPr>
                    <w:t>--</w:t>
                  </w:r>
                </w:p>
              </w:txbxContent>
            </v:textbox>
          </v:shape>
        </w:pict>
      </w:r>
      <w:r w:rsidRPr="00D26DB6">
        <w:rPr>
          <w:rFonts w:ascii="Times New Roman" w:hAnsi="Times New Roman"/>
          <w:noProof/>
        </w:rPr>
        <w:pict>
          <v:shape id="_x0000_s1054" type="#_x0000_t202" style="position:absolute;margin-left:69pt;margin-top:23.3pt;width:28.35pt;height:20.8pt;z-index:251688960">
            <v:textbox style="mso-next-textbox:#_x0000_s1054">
              <w:txbxContent>
                <w:p w:rsidR="00190F1F" w:rsidRPr="00116A92" w:rsidRDefault="00190F1F" w:rsidP="00F870B0">
                  <w:pPr>
                    <w:pStyle w:val="ListParagraph"/>
                    <w:numPr>
                      <w:ilvl w:val="0"/>
                      <w:numId w:val="29"/>
                    </w:numPr>
                    <w:rPr>
                      <w:lang w:val="en-US"/>
                    </w:rPr>
                  </w:pPr>
                </w:p>
              </w:txbxContent>
            </v:textbox>
          </v:shape>
        </w:pict>
      </w:r>
      <w:r w:rsidR="001F1098" w:rsidRPr="005B681C">
        <w:rPr>
          <w:rFonts w:ascii="Times New Roman" w:hAnsi="Times New Roman"/>
        </w:rPr>
        <w:t>3.5 Details on Impact factor of publications: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1F1098" w:rsidRPr="005B681C" w:rsidRDefault="001F1098" w:rsidP="001F1098">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F1098" w:rsidRPr="005B681C" w:rsidTr="000F2B6B">
        <w:trPr>
          <w:trHeight w:val="284"/>
          <w:jc w:val="center"/>
        </w:trPr>
        <w:tc>
          <w:tcPr>
            <w:tcW w:w="2712" w:type="dxa"/>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1F1098" w:rsidRPr="005B681C" w:rsidRDefault="001F1098" w:rsidP="000F2B6B">
            <w:pPr>
              <w:spacing w:after="0" w:line="240" w:lineRule="auto"/>
              <w:rPr>
                <w:rFonts w:ascii="Times New Roman" w:hAnsi="Times New Roman"/>
              </w:rPr>
            </w:pPr>
            <w:r w:rsidRPr="005B681C">
              <w:rPr>
                <w:rFonts w:ascii="Times New Roman" w:hAnsi="Times New Roman"/>
              </w:rPr>
              <w:t>Received</w:t>
            </w:r>
          </w:p>
          <w:p w:rsidR="001F1098" w:rsidRPr="005B681C" w:rsidRDefault="001F1098"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F1098" w:rsidRPr="005B681C" w:rsidTr="000F2B6B">
        <w:trPr>
          <w:trHeight w:val="284"/>
          <w:jc w:val="center"/>
        </w:trPr>
        <w:tc>
          <w:tcPr>
            <w:tcW w:w="2712" w:type="dxa"/>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1F1098" w:rsidRPr="005B681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F1098" w:rsidRPr="005B681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F1098" w:rsidRPr="005B681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1F1098" w:rsidRPr="005B681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F1098" w:rsidRPr="005B681C" w:rsidTr="000F2B6B">
        <w:trPr>
          <w:trHeight w:val="284"/>
          <w:jc w:val="center"/>
        </w:trPr>
        <w:tc>
          <w:tcPr>
            <w:tcW w:w="2712" w:type="dxa"/>
            <w:vAlign w:val="center"/>
          </w:tcPr>
          <w:p w:rsidR="001F1098" w:rsidRPr="005B681C" w:rsidRDefault="001F1098"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1F1098" w:rsidRPr="005B681C" w:rsidRDefault="00DD472A"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2016-18</w:t>
            </w:r>
          </w:p>
        </w:tc>
        <w:tc>
          <w:tcPr>
            <w:tcW w:w="1758" w:type="dxa"/>
            <w:vAlign w:val="center"/>
          </w:tcPr>
          <w:p w:rsidR="001F1098" w:rsidRPr="005B681C" w:rsidRDefault="00DD472A"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SP </w:t>
            </w:r>
            <w:proofErr w:type="spellStart"/>
            <w:r>
              <w:rPr>
                <w:rFonts w:ascii="Times New Roman" w:hAnsi="Times New Roman"/>
              </w:rPr>
              <w:t>Pune</w:t>
            </w:r>
            <w:proofErr w:type="spellEnd"/>
            <w:r>
              <w:rPr>
                <w:rFonts w:ascii="Times New Roman" w:hAnsi="Times New Roman"/>
              </w:rPr>
              <w:t xml:space="preserve"> University</w:t>
            </w:r>
          </w:p>
        </w:tc>
        <w:tc>
          <w:tcPr>
            <w:tcW w:w="1332" w:type="dxa"/>
            <w:tcBorders>
              <w:right w:val="single" w:sz="4" w:space="0" w:color="auto"/>
            </w:tcBorders>
            <w:vAlign w:val="center"/>
          </w:tcPr>
          <w:p w:rsidR="001F1098" w:rsidRPr="005B681C" w:rsidRDefault="00DD472A"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1F1098" w:rsidRPr="005B681C" w:rsidRDefault="00DD472A"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75,000/-</w:t>
            </w:r>
          </w:p>
        </w:tc>
      </w:tr>
      <w:tr w:rsidR="00D6597C" w:rsidRPr="005B681C" w:rsidTr="000F2B6B">
        <w:trPr>
          <w:trHeight w:val="284"/>
          <w:jc w:val="center"/>
        </w:trPr>
        <w:tc>
          <w:tcPr>
            <w:tcW w:w="2712" w:type="dxa"/>
            <w:vAlign w:val="center"/>
          </w:tcPr>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6597C" w:rsidRPr="005B681C" w:rsidTr="000F2B6B">
        <w:trPr>
          <w:trHeight w:val="284"/>
          <w:jc w:val="center"/>
        </w:trPr>
        <w:tc>
          <w:tcPr>
            <w:tcW w:w="2712" w:type="dxa"/>
            <w:vAlign w:val="center"/>
          </w:tcPr>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6597C" w:rsidRPr="005B681C" w:rsidTr="000F2B6B">
        <w:trPr>
          <w:trHeight w:val="404"/>
          <w:jc w:val="center"/>
        </w:trPr>
        <w:tc>
          <w:tcPr>
            <w:tcW w:w="2712" w:type="dxa"/>
            <w:vAlign w:val="center"/>
          </w:tcPr>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6597C" w:rsidRPr="005B681C" w:rsidTr="000F2B6B">
        <w:trPr>
          <w:trHeight w:val="251"/>
          <w:jc w:val="center"/>
        </w:trPr>
        <w:tc>
          <w:tcPr>
            <w:tcW w:w="2712" w:type="dxa"/>
            <w:vAlign w:val="center"/>
          </w:tcPr>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6597C" w:rsidRPr="005B681C" w:rsidTr="000F2B6B">
        <w:trPr>
          <w:trHeight w:val="269"/>
          <w:jc w:val="center"/>
        </w:trPr>
        <w:tc>
          <w:tcPr>
            <w:tcW w:w="2712" w:type="dxa"/>
            <w:vAlign w:val="center"/>
          </w:tcPr>
          <w:p w:rsidR="00D6597C" w:rsidRPr="005B681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D6597C" w:rsidRPr="005B681C" w:rsidRDefault="00D6597C" w:rsidP="00190F1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D6597C" w:rsidRPr="005B681C" w:rsidTr="000F2B6B">
        <w:trPr>
          <w:trHeight w:val="170"/>
          <w:jc w:val="center"/>
        </w:trPr>
        <w:tc>
          <w:tcPr>
            <w:tcW w:w="2712" w:type="dxa"/>
            <w:vAlign w:val="center"/>
          </w:tcPr>
          <w:p w:rsidR="00D6597C" w:rsidRPr="00D6597C" w:rsidRDefault="00D6597C" w:rsidP="000F2B6B">
            <w:pPr>
              <w:tabs>
                <w:tab w:val="left" w:pos="3402"/>
                <w:tab w:val="left" w:pos="4536"/>
                <w:tab w:val="left" w:pos="5670"/>
                <w:tab w:val="left" w:pos="6804"/>
                <w:tab w:val="left" w:pos="7545"/>
                <w:tab w:val="left" w:pos="7938"/>
              </w:tabs>
              <w:spacing w:after="0" w:line="240" w:lineRule="auto"/>
              <w:rPr>
                <w:rFonts w:ascii="Times New Roman" w:hAnsi="Times New Roman"/>
                <w:b/>
                <w:bCs/>
              </w:rPr>
            </w:pPr>
            <w:r w:rsidRPr="00D6597C">
              <w:rPr>
                <w:rFonts w:ascii="Times New Roman" w:hAnsi="Times New Roman"/>
                <w:b/>
                <w:bCs/>
              </w:rPr>
              <w:t>Total</w:t>
            </w:r>
          </w:p>
        </w:tc>
        <w:tc>
          <w:tcPr>
            <w:tcW w:w="1184" w:type="dxa"/>
            <w:vAlign w:val="center"/>
          </w:tcPr>
          <w:p w:rsidR="00D6597C" w:rsidRPr="00D6597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vAlign w:val="center"/>
          </w:tcPr>
          <w:p w:rsidR="00D6597C" w:rsidRPr="00D6597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tcBorders>
              <w:right w:val="single" w:sz="4" w:space="0" w:color="auto"/>
            </w:tcBorders>
            <w:vAlign w:val="center"/>
          </w:tcPr>
          <w:p w:rsidR="00D6597C" w:rsidRPr="00D6597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D6597C">
              <w:rPr>
                <w:rFonts w:ascii="Times New Roman" w:hAnsi="Times New Roman"/>
                <w:b/>
                <w:bCs/>
              </w:rPr>
              <w:t>1,50,000/-</w:t>
            </w:r>
          </w:p>
        </w:tc>
        <w:tc>
          <w:tcPr>
            <w:tcW w:w="1263" w:type="dxa"/>
            <w:tcBorders>
              <w:left w:val="single" w:sz="4" w:space="0" w:color="auto"/>
            </w:tcBorders>
            <w:vAlign w:val="center"/>
          </w:tcPr>
          <w:p w:rsidR="00D6597C" w:rsidRPr="00D6597C" w:rsidRDefault="00D6597C" w:rsidP="000F2B6B">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D6597C">
              <w:rPr>
                <w:rFonts w:ascii="Times New Roman" w:hAnsi="Times New Roman"/>
                <w:b/>
                <w:bCs/>
              </w:rPr>
              <w:t>75,000/-</w:t>
            </w:r>
          </w:p>
        </w:tc>
      </w:tr>
    </w:tbl>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sz w:val="2"/>
        </w:rPr>
      </w:pPr>
    </w:p>
    <w:p w:rsidR="001F1098" w:rsidRPr="005B681C" w:rsidRDefault="00D26DB6" w:rsidP="001F1098">
      <w:pPr>
        <w:tabs>
          <w:tab w:val="left" w:pos="3402"/>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190F1F" w:rsidRDefault="00190F1F" w:rsidP="001F1098"/>
              </w:txbxContent>
            </v:textbox>
          </v:shape>
        </w:pict>
      </w:r>
      <w:r w:rsidRPr="00D26DB6">
        <w:rPr>
          <w:rFonts w:ascii="Times New Roman" w:hAnsi="Times New Roman"/>
          <w:noProof/>
        </w:rPr>
        <w:pict>
          <v:shape id="_x0000_s1259" type="#_x0000_t202" style="position:absolute;margin-left:224.25pt;margin-top:0;width:45.75pt;height:22.4pt;z-index:251898880">
            <v:textbox style="mso-next-textbox:#_x0000_s1259">
              <w:txbxContent>
                <w:p w:rsidR="00190F1F" w:rsidRPr="00C24CE5" w:rsidRDefault="00190F1F" w:rsidP="00C24CE5">
                  <w:pPr>
                    <w:jc w:val="center"/>
                    <w:rPr>
                      <w:lang w:val="en-US"/>
                    </w:rPr>
                  </w:pPr>
                  <w:r>
                    <w:rPr>
                      <w:lang w:val="en-US"/>
                    </w:rPr>
                    <w:t>04</w:t>
                  </w:r>
                </w:p>
              </w:txbxContent>
            </v:textbox>
          </v:shape>
        </w:pict>
      </w:r>
      <w:r w:rsidR="001F1098" w:rsidRPr="005B681C">
        <w:rPr>
          <w:rFonts w:ascii="Times New Roman" w:hAnsi="Times New Roman"/>
        </w:rPr>
        <w:t xml:space="preserve">3.7 No. of books published    </w:t>
      </w:r>
      <w:proofErr w:type="spellStart"/>
      <w:r w:rsidR="001F1098" w:rsidRPr="005B681C">
        <w:rPr>
          <w:rFonts w:ascii="Times New Roman" w:hAnsi="Times New Roman"/>
        </w:rPr>
        <w:t>i</w:t>
      </w:r>
      <w:proofErr w:type="spellEnd"/>
      <w:r w:rsidR="001F1098" w:rsidRPr="005B681C">
        <w:rPr>
          <w:rFonts w:ascii="Times New Roman" w:hAnsi="Times New Roman"/>
        </w:rPr>
        <w:t>) With ISBN No.                        Chapters in Edited Books</w:t>
      </w:r>
    </w:p>
    <w:p w:rsidR="001F1098" w:rsidRDefault="00D26DB6" w:rsidP="001F1098">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90F1F" w:rsidRPr="00C24CE5" w:rsidRDefault="00190F1F" w:rsidP="00C24CE5">
                  <w:pPr>
                    <w:jc w:val="center"/>
                    <w:rPr>
                      <w:lang w:val="en-US"/>
                    </w:rPr>
                  </w:pPr>
                  <w:r>
                    <w:rPr>
                      <w:lang w:val="en-US"/>
                    </w:rPr>
                    <w:t>01</w:t>
                  </w:r>
                </w:p>
              </w:txbxContent>
            </v:textbox>
          </v:shape>
        </w:pict>
      </w:r>
      <w:r w:rsidR="001F1098" w:rsidRPr="005B681C">
        <w:rPr>
          <w:rFonts w:ascii="Times New Roman" w:hAnsi="Times New Roman"/>
        </w:rPr>
        <w:t xml:space="preserve">                                             </w:t>
      </w:r>
    </w:p>
    <w:p w:rsidR="001F1098" w:rsidRPr="005B681C" w:rsidRDefault="001F1098" w:rsidP="001F1098">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1F1098" w:rsidRPr="005B681C" w:rsidRDefault="001F1098" w:rsidP="001F10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94" type="#_x0000_t202" style="position:absolute;margin-left:414pt;margin-top:20.45pt;width:28.35pt;height:19.7pt;z-index:251832320">
            <v:textbox style="mso-next-textbox:#_x0000_s1194">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3" type="#_x0000_t202" style="position:absolute;margin-left:414pt;margin-top:-6.55pt;width:28.35pt;height:19.7pt;z-index:251831296">
            <v:textbox style="mso-next-textbox:#_x0000_s1193">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2" type="#_x0000_t202" style="position:absolute;margin-left:170.3pt;margin-top:23.7pt;width:28.35pt;height:19.7pt;z-index:251830272">
            <v:textbox style="mso-next-textbox:#_x0000_s1192">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1" type="#_x0000_t202" style="position:absolute;margin-left:259.65pt;margin-top:.75pt;width:28.35pt;height:19.7pt;z-index:251829248">
            <v:textbox style="mso-next-textbox:#_x0000_s1191">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037" type="#_x0000_t202" style="position:absolute;margin-left:171.1pt;margin-top:-1.05pt;width:28.35pt;height:19.7pt;z-index:251671552">
            <v:textbox style="mso-next-textbox:#_x0000_s1037">
              <w:txbxContent>
                <w:p w:rsidR="00190F1F" w:rsidRPr="00737894" w:rsidRDefault="00190F1F" w:rsidP="001F1098">
                  <w:pPr>
                    <w:rPr>
                      <w:lang w:val="en-US"/>
                    </w:rPr>
                  </w:pPr>
                  <w:r>
                    <w:rPr>
                      <w:lang w:val="en-US"/>
                    </w:rPr>
                    <w:t>---</w:t>
                  </w:r>
                </w:p>
              </w:txbxContent>
            </v:textbox>
          </v:shape>
        </w:pict>
      </w:r>
      <w:r w:rsidR="001F1098" w:rsidRPr="005B681C">
        <w:rPr>
          <w:rFonts w:ascii="Times New Roman" w:hAnsi="Times New Roman"/>
        </w:rPr>
        <w:tab/>
        <w:t xml:space="preserve">   UGC-SAP</w:t>
      </w:r>
      <w:r w:rsidR="001F1098" w:rsidRPr="005B681C">
        <w:rPr>
          <w:rFonts w:ascii="Times New Roman" w:hAnsi="Times New Roman"/>
        </w:rPr>
        <w:tab/>
      </w:r>
      <w:r w:rsidR="001F1098" w:rsidRPr="005B681C">
        <w:rPr>
          <w:rFonts w:ascii="Times New Roman" w:hAnsi="Times New Roman"/>
        </w:rPr>
        <w:tab/>
        <w:t>CAS</w:t>
      </w:r>
      <w:r w:rsidR="001F1098" w:rsidRPr="005B681C">
        <w:rPr>
          <w:rFonts w:ascii="Times New Roman" w:hAnsi="Times New Roman"/>
        </w:rPr>
        <w:tab/>
        <w:t xml:space="preserve">             DST-FIST</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97" type="#_x0000_t202" style="position:absolute;margin-left:412.65pt;margin-top:14.65pt;width:28.35pt;height:19.7pt;z-index:251835392">
            <v:textbox style="mso-next-textbox:#_x0000_s1197">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6" type="#_x0000_t202" style="position:absolute;margin-left:261pt;margin-top:14.65pt;width:28.35pt;height:19.7pt;z-index:251834368">
            <v:textbox style="mso-next-textbox:#_x0000_s1196">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5" type="#_x0000_t202" style="position:absolute;margin-left:171pt;margin-top:14.65pt;width:28.35pt;height:19.7pt;z-index:251833344">
            <v:textbox style="mso-next-textbox:#_x0000_s1195">
              <w:txbxContent>
                <w:p w:rsidR="00190F1F" w:rsidRPr="00737894" w:rsidRDefault="00190F1F" w:rsidP="001F1098">
                  <w:pPr>
                    <w:rPr>
                      <w:lang w:val="en-US"/>
                    </w:rPr>
                  </w:pPr>
                  <w:r>
                    <w:rPr>
                      <w:lang w:val="en-US"/>
                    </w:rPr>
                    <w:t>---</w:t>
                  </w:r>
                </w:p>
              </w:txbxContent>
            </v:textbox>
          </v:shape>
        </w:pict>
      </w:r>
      <w:r w:rsidR="001F1098">
        <w:rPr>
          <w:rFonts w:ascii="Times New Roman" w:hAnsi="Times New Roman"/>
        </w:rPr>
        <w:br/>
      </w:r>
      <w:r w:rsidR="001F1098" w:rsidRPr="005B681C">
        <w:rPr>
          <w:rFonts w:ascii="Times New Roman" w:hAnsi="Times New Roman"/>
        </w:rPr>
        <w:t xml:space="preserve">3.9 For colleges                  Autonomy                       CPE                         DBT Star Scheme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0" type="#_x0000_t202" style="position:absolute;margin-left:171pt;margin-top:.6pt;width:28.35pt;height:19.7pt;z-index:251838464">
            <v:textbox style="mso-next-textbox:#_x0000_s1200">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9" type="#_x0000_t202" style="position:absolute;margin-left:261pt;margin-top:.6pt;width:28.35pt;height:19.7pt;z-index:251837440">
            <v:textbox style="mso-next-textbox:#_x0000_s1199">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198" type="#_x0000_t202" style="position:absolute;margin-left:413.35pt;margin-top:.6pt;width:28.35pt;height:19.7pt;z-index:251836416">
            <v:textbox style="mso-next-textbox:#_x0000_s1198">
              <w:txbxContent>
                <w:p w:rsidR="00190F1F" w:rsidRPr="00737894" w:rsidRDefault="00190F1F" w:rsidP="001F1098">
                  <w:pPr>
                    <w:rPr>
                      <w:lang w:val="en-US"/>
                    </w:rPr>
                  </w:pPr>
                  <w:r>
                    <w:rPr>
                      <w:lang w:val="en-US"/>
                    </w:rPr>
                    <w:t>--</w:t>
                  </w:r>
                </w:p>
              </w:txbxContent>
            </v:textbox>
          </v:shape>
        </w:pict>
      </w:r>
      <w:r w:rsidR="001F1098" w:rsidRPr="005B681C">
        <w:rPr>
          <w:rFonts w:ascii="Times New Roman" w:hAnsi="Times New Roman"/>
        </w:rPr>
        <w:t xml:space="preserve">                                            INSPIRE                       CE </w:t>
      </w:r>
      <w:r w:rsidR="001F1098" w:rsidRPr="005B681C">
        <w:rPr>
          <w:rFonts w:ascii="Times New Roman" w:hAnsi="Times New Roman"/>
        </w:rPr>
        <w:tab/>
        <w:t xml:space="preserve">             Any Other (specify)</w:t>
      </w:r>
      <w:r w:rsidR="001F1098" w:rsidRPr="005B681C">
        <w:rPr>
          <w:rFonts w:ascii="Times New Roman" w:hAnsi="Times New Roman"/>
        </w:rPr>
        <w:tab/>
        <w:t xml:space="preserve">     </w:t>
      </w: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38" type="#_x0000_t202" style="position:absolute;margin-left:222.6pt;margin-top:20.85pt;width:70.85pt;height:26.35pt;z-index:251672576">
            <v:textbox style="mso-next-textbox:#_x0000_s1038">
              <w:txbxContent>
                <w:p w:rsidR="00190F1F" w:rsidRPr="005F0698" w:rsidRDefault="00190F1F" w:rsidP="001F1098">
                  <w:pPr>
                    <w:rPr>
                      <w:lang w:val="en-US"/>
                    </w:rPr>
                  </w:pPr>
                  <w:r>
                    <w:rPr>
                      <w:lang w:val="en-US"/>
                    </w:rPr>
                    <w:t>---</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1145"/>
        <w:gridCol w:w="1145"/>
        <w:gridCol w:w="1145"/>
        <w:gridCol w:w="901"/>
      </w:tblGrid>
      <w:tr w:rsidR="001F1098" w:rsidRPr="005B681C" w:rsidTr="000F2B6B">
        <w:trPr>
          <w:trHeight w:val="211"/>
        </w:trPr>
        <w:tc>
          <w:tcPr>
            <w:tcW w:w="1340"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F1098" w:rsidRPr="005B681C" w:rsidTr="000F2B6B">
        <w:trPr>
          <w:trHeight w:val="211"/>
        </w:trPr>
        <w:tc>
          <w:tcPr>
            <w:tcW w:w="1340"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766" w:type="dxa"/>
            <w:tcBorders>
              <w:left w:val="single" w:sz="4" w:space="0" w:color="auto"/>
              <w:righ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145" w:type="dxa"/>
            <w:tcBorders>
              <w:lef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1F1098" w:rsidRPr="005B681C" w:rsidTr="000F2B6B">
        <w:trPr>
          <w:trHeight w:val="211"/>
        </w:trPr>
        <w:tc>
          <w:tcPr>
            <w:tcW w:w="1340"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1F1098" w:rsidRPr="005B681C" w:rsidRDefault="00D420A1" w:rsidP="00D420A1">
            <w:pPr>
              <w:tabs>
                <w:tab w:val="left" w:pos="3402"/>
                <w:tab w:val="left" w:pos="4536"/>
                <w:tab w:val="left" w:pos="5670"/>
                <w:tab w:val="left" w:pos="6804"/>
                <w:tab w:val="left" w:pos="7545"/>
                <w:tab w:val="left" w:pos="7938"/>
              </w:tabs>
              <w:spacing w:after="0"/>
              <w:jc w:val="center"/>
              <w:rPr>
                <w:rFonts w:ascii="Times New Roman" w:hAnsi="Times New Roman"/>
              </w:rPr>
            </w:pPr>
            <w:proofErr w:type="spellStart"/>
            <w:r>
              <w:rPr>
                <w:rFonts w:ascii="Times New Roman" w:hAnsi="Times New Roman"/>
              </w:rPr>
              <w:t>S</w:t>
            </w:r>
            <w:r w:rsidR="00F309E0">
              <w:rPr>
                <w:rFonts w:ascii="Times New Roman" w:hAnsi="Times New Roman"/>
              </w:rPr>
              <w:t>.P.Pune</w:t>
            </w:r>
            <w:proofErr w:type="spellEnd"/>
            <w:r w:rsidR="00F309E0">
              <w:rPr>
                <w:rFonts w:ascii="Times New Roman" w:hAnsi="Times New Roman"/>
              </w:rPr>
              <w:t xml:space="preserve"> University</w:t>
            </w:r>
          </w:p>
        </w:tc>
        <w:tc>
          <w:tcPr>
            <w:tcW w:w="766" w:type="dxa"/>
            <w:tcBorders>
              <w:left w:val="single" w:sz="4" w:space="0" w:color="auto"/>
              <w:right w:val="single" w:sz="4" w:space="0" w:color="auto"/>
            </w:tcBorders>
          </w:tcPr>
          <w:p w:rsidR="001F1098" w:rsidRPr="005B681C" w:rsidRDefault="00F309E0" w:rsidP="00D420A1">
            <w:pPr>
              <w:tabs>
                <w:tab w:val="left" w:pos="3402"/>
                <w:tab w:val="left" w:pos="4536"/>
                <w:tab w:val="left" w:pos="5670"/>
                <w:tab w:val="left" w:pos="6804"/>
                <w:tab w:val="left" w:pos="7545"/>
                <w:tab w:val="left" w:pos="7938"/>
              </w:tabs>
              <w:spacing w:after="0"/>
              <w:jc w:val="center"/>
              <w:rPr>
                <w:rFonts w:ascii="Times New Roman" w:hAnsi="Times New Roman"/>
              </w:rPr>
            </w:pPr>
            <w:proofErr w:type="spellStart"/>
            <w:r>
              <w:rPr>
                <w:rFonts w:ascii="Times New Roman" w:hAnsi="Times New Roman"/>
              </w:rPr>
              <w:t>S.P.Pune</w:t>
            </w:r>
            <w:proofErr w:type="spellEnd"/>
            <w:r>
              <w:rPr>
                <w:rFonts w:ascii="Times New Roman" w:hAnsi="Times New Roman"/>
              </w:rPr>
              <w:t xml:space="preserve"> University</w:t>
            </w:r>
          </w:p>
        </w:tc>
        <w:tc>
          <w:tcPr>
            <w:tcW w:w="1145" w:type="dxa"/>
            <w:tcBorders>
              <w:left w:val="single" w:sz="4" w:space="0" w:color="auto"/>
            </w:tcBorders>
          </w:tcPr>
          <w:p w:rsidR="001F1098" w:rsidRPr="005B681C" w:rsidRDefault="00F309E0"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1F1098" w:rsidRPr="005B681C" w:rsidRDefault="00F309E0" w:rsidP="00D420A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B2097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3.11 No. of conferences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w:t>
      </w:r>
      <w:r w:rsidR="000A37AA">
        <w:rPr>
          <w:rFonts w:ascii="Times New Roman" w:hAnsi="Times New Roman"/>
        </w:rPr>
        <w:t xml:space="preserve">     </w:t>
      </w:r>
      <w:r w:rsidRPr="005B681C">
        <w:rPr>
          <w:rFonts w:ascii="Times New Roman" w:hAnsi="Times New Roman"/>
        </w:rPr>
        <w:t xml:space="preserve">Institution   </w:t>
      </w:r>
      <w:r w:rsidRPr="005B681C">
        <w:rPr>
          <w:rFonts w:ascii="Times New Roman" w:hAnsi="Times New Roman"/>
        </w:rPr>
        <w:tab/>
      </w:r>
      <w:r w:rsidRPr="005B681C">
        <w:rPr>
          <w:rFonts w:ascii="Times New Roman" w:hAnsi="Times New Roman"/>
        </w:rPr>
        <w:tab/>
      </w:r>
    </w:p>
    <w:p w:rsidR="001F1098" w:rsidRDefault="00D26DB6" w:rsidP="001F1098">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1" type="#_x0000_t202" style="position:absolute;margin-left:324pt;margin-top:20.75pt;width:28.35pt;height:19.7pt;z-index:251839488">
            <v:textbox style="mso-next-textbox:#_x0000_s1201">
              <w:txbxContent>
                <w:p w:rsidR="00190F1F" w:rsidRPr="00116A92" w:rsidRDefault="00190F1F" w:rsidP="001F1098">
                  <w:pPr>
                    <w:rPr>
                      <w:lang w:val="en-US"/>
                    </w:rPr>
                  </w:pPr>
                  <w:r>
                    <w:rPr>
                      <w:lang w:val="en-US"/>
                    </w:rPr>
                    <w:t>02</w:t>
                  </w:r>
                </w:p>
              </w:txbxContent>
            </v:textbox>
          </v:shape>
        </w:pict>
      </w:r>
    </w:p>
    <w:p w:rsidR="001F1098" w:rsidRPr="005B681C" w:rsidRDefault="00D26DB6" w:rsidP="001F1098">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4" type="#_x0000_t202" style="position:absolute;margin-left:423pt;margin-top:23.2pt;width:28.35pt;height:19.7pt;z-index:251842560">
            <v:textbox style="mso-next-textbox:#_x0000_s1204">
              <w:txbxContent>
                <w:p w:rsidR="00190F1F" w:rsidRPr="00116A92" w:rsidRDefault="00190F1F" w:rsidP="001F1098">
                  <w:pPr>
                    <w:rPr>
                      <w:lang w:val="en-US"/>
                    </w:rPr>
                  </w:pPr>
                  <w:r>
                    <w:rPr>
                      <w:lang w:val="en-US"/>
                    </w:rPr>
                    <w:t>--</w:t>
                  </w:r>
                </w:p>
              </w:txbxContent>
            </v:textbox>
          </v:shape>
        </w:pict>
      </w:r>
      <w:r w:rsidRPr="00D26DB6">
        <w:rPr>
          <w:rFonts w:ascii="Times New Roman" w:hAnsi="Times New Roman"/>
          <w:noProof/>
        </w:rPr>
        <w:pict>
          <v:shape id="_x0000_s1203" type="#_x0000_t202" style="position:absolute;margin-left:315pt;margin-top:23.2pt;width:28.35pt;height:19.7pt;z-index:251841536">
            <v:textbox style="mso-next-textbox:#_x0000_s1203">
              <w:txbxContent>
                <w:p w:rsidR="00190F1F" w:rsidRPr="00116A92" w:rsidRDefault="00190F1F" w:rsidP="001F1098">
                  <w:pPr>
                    <w:rPr>
                      <w:lang w:val="en-US"/>
                    </w:rPr>
                  </w:pPr>
                  <w:r>
                    <w:rPr>
                      <w:lang w:val="en-US"/>
                    </w:rPr>
                    <w:t>--</w:t>
                  </w:r>
                </w:p>
              </w:txbxContent>
            </v:textbox>
          </v:shape>
        </w:pict>
      </w:r>
      <w:r w:rsidRPr="00D26DB6">
        <w:rPr>
          <w:rFonts w:ascii="Times New Roman" w:hAnsi="Times New Roman"/>
          <w:noProof/>
        </w:rPr>
        <w:pict>
          <v:shape id="_x0000_s1202" type="#_x0000_t202" style="position:absolute;margin-left:234pt;margin-top:23.2pt;width:28.35pt;height:19.7pt;z-index:251840512">
            <v:textbox style="mso-next-textbox:#_x0000_s1202">
              <w:txbxContent>
                <w:p w:rsidR="00190F1F" w:rsidRPr="00116A92" w:rsidRDefault="00190F1F" w:rsidP="001F1098">
                  <w:pPr>
                    <w:rPr>
                      <w:lang w:val="en-US"/>
                    </w:rPr>
                  </w:pPr>
                  <w:r>
                    <w:rPr>
                      <w:lang w:val="en-US"/>
                    </w:rPr>
                    <w:t>--</w:t>
                  </w:r>
                </w:p>
              </w:txbxContent>
            </v:textbox>
          </v:shape>
        </w:pict>
      </w:r>
      <w:r w:rsidR="001F1098" w:rsidRPr="005B681C">
        <w:rPr>
          <w:rFonts w:ascii="Times New Roman" w:hAnsi="Times New Roman"/>
        </w:rPr>
        <w:t>3.12 No. of faculty served as experts, chairpersons or resource persons</w:t>
      </w:r>
      <w:r w:rsidR="001F1098" w:rsidRPr="005B681C">
        <w:rPr>
          <w:rFonts w:ascii="Times New Roman" w:hAnsi="Times New Roman"/>
        </w:rPr>
        <w:tab/>
      </w:r>
      <w:r w:rsidR="001F1098" w:rsidRPr="005B681C">
        <w:rPr>
          <w:rFonts w:ascii="Times New Roman" w:hAnsi="Times New Roman"/>
        </w:rPr>
        <w:tab/>
      </w:r>
      <w:r w:rsidR="001F1098" w:rsidRPr="005B681C">
        <w:rPr>
          <w:rFonts w:ascii="Times New Roman" w:hAnsi="Times New Roman"/>
        </w:rPr>
        <w:tab/>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5" type="#_x0000_t202" style="position:absolute;margin-left:234pt;margin-top:23.15pt;width:28.35pt;height:19.7pt;z-index:251843584">
            <v:textbox style="mso-next-textbox:#_x0000_s1205">
              <w:txbxContent>
                <w:p w:rsidR="00190F1F" w:rsidRPr="00116A92" w:rsidRDefault="00190F1F" w:rsidP="001F1098">
                  <w:pPr>
                    <w:rPr>
                      <w:lang w:val="en-US"/>
                    </w:rPr>
                  </w:pPr>
                  <w:r>
                    <w:rPr>
                      <w:lang w:val="en-US"/>
                    </w:rPr>
                    <w:t>--</w:t>
                  </w:r>
                </w:p>
              </w:txbxContent>
            </v:textbox>
          </v:shape>
        </w:pict>
      </w:r>
      <w:r w:rsidR="001F1098" w:rsidRPr="005B681C">
        <w:rPr>
          <w:rFonts w:ascii="Times New Roman" w:hAnsi="Times New Roman"/>
        </w:rPr>
        <w:t>3.13 No. of collaborations</w:t>
      </w:r>
      <w:r w:rsidR="001F1098" w:rsidRPr="005B681C">
        <w:rPr>
          <w:rFonts w:ascii="Times New Roman" w:hAnsi="Times New Roman"/>
        </w:rPr>
        <w:tab/>
        <w:t xml:space="preserve"> International               National                      Any other</w:t>
      </w:r>
      <w:r w:rsidR="001F1098">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7" type="#_x0000_t202" style="position:absolute;margin-left:378pt;margin-top:21.55pt;width:54pt;height:19.7pt;z-index:251845632">
            <v:textbox style="mso-next-textbox:#_x0000_s1207">
              <w:txbxContent>
                <w:p w:rsidR="00190F1F" w:rsidRPr="00DA7B95" w:rsidRDefault="00190F1F" w:rsidP="001F1098">
                  <w:pPr>
                    <w:rPr>
                      <w:lang w:val="en-US"/>
                    </w:rPr>
                  </w:pPr>
                  <w:r>
                    <w:rPr>
                      <w:lang w:val="en-US"/>
                    </w:rPr>
                    <w:t>--</w:t>
                  </w:r>
                </w:p>
              </w:txbxContent>
            </v:textbox>
          </v:shape>
        </w:pict>
      </w:r>
      <w:r w:rsidRPr="00D26DB6">
        <w:rPr>
          <w:rFonts w:ascii="Times New Roman" w:hAnsi="Times New Roman"/>
          <w:noProof/>
        </w:rPr>
        <w:pict>
          <v:shape id="_x0000_s1206" type="#_x0000_t202" style="position:absolute;margin-left:117pt;margin-top:23.25pt;width:64.55pt;height:19.7pt;z-index:251844608">
            <v:textbox style="mso-next-textbox:#_x0000_s1206">
              <w:txbxContent>
                <w:p w:rsidR="00190F1F" w:rsidRPr="00116A92" w:rsidRDefault="00190F1F" w:rsidP="001F1098">
                  <w:pPr>
                    <w:rPr>
                      <w:lang w:val="en-US"/>
                    </w:rPr>
                  </w:pPr>
                  <w:r>
                    <w:rPr>
                      <w:lang w:val="en-US"/>
                    </w:rPr>
                    <w:t>--</w:t>
                  </w:r>
                </w:p>
              </w:txbxContent>
            </v:textbox>
          </v:shape>
        </w:pict>
      </w:r>
      <w:r w:rsidR="001F1098" w:rsidRPr="005B681C">
        <w:rPr>
          <w:rFonts w:ascii="Times New Roman" w:hAnsi="Times New Roman"/>
        </w:rPr>
        <w:t xml:space="preserve">3.15 Total budget for research for current year in </w:t>
      </w:r>
      <w:proofErr w:type="spellStart"/>
      <w:proofErr w:type="gramStart"/>
      <w:r w:rsidR="001F1098" w:rsidRPr="005B681C">
        <w:rPr>
          <w:rFonts w:ascii="Times New Roman" w:hAnsi="Times New Roman"/>
        </w:rPr>
        <w:t>lakhs</w:t>
      </w:r>
      <w:proofErr w:type="spellEnd"/>
      <w:r w:rsidR="001F1098" w:rsidRPr="005B681C">
        <w:rPr>
          <w:rFonts w:ascii="Times New Roman" w:hAnsi="Times New Roman"/>
        </w:rPr>
        <w:t xml:space="preserve"> :</w:t>
      </w:r>
      <w:proofErr w:type="gramEnd"/>
      <w:r w:rsidR="001F1098" w:rsidRPr="005B681C">
        <w:rPr>
          <w:rFonts w:ascii="Times New Roman" w:hAnsi="Times New Roman"/>
        </w:rPr>
        <w:t xml:space="preserve"> </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08" type="#_x0000_t202" style="position:absolute;margin-left:115.45pt;margin-top:1.15pt;width:64.55pt;height:19.7pt;z-index:251846656">
            <v:textbox style="mso-next-textbox:#_x0000_s1208">
              <w:txbxContent>
                <w:p w:rsidR="00190F1F" w:rsidRPr="00DA7B95" w:rsidRDefault="00190F1F" w:rsidP="001F1098">
                  <w:pPr>
                    <w:rPr>
                      <w:lang w:val="en-US"/>
                    </w:rPr>
                  </w:pPr>
                  <w:r>
                    <w:rPr>
                      <w:lang w:val="en-US"/>
                    </w:rPr>
                    <w:t>--</w:t>
                  </w:r>
                </w:p>
              </w:txbxContent>
            </v:textbox>
          </v:shape>
        </w:pict>
      </w:r>
      <w:r w:rsidR="001F1098">
        <w:rPr>
          <w:rFonts w:ascii="Times New Roman" w:hAnsi="Times New Roman"/>
        </w:rPr>
        <w:t xml:space="preserve">     </w:t>
      </w:r>
      <w:r w:rsidR="001F1098" w:rsidRPr="005B681C">
        <w:rPr>
          <w:rFonts w:ascii="Times New Roman" w:hAnsi="Times New Roman"/>
        </w:rPr>
        <w:t>Total</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BD7B3C" w:rsidRDefault="00BD7B3C" w:rsidP="001F1098">
      <w:pPr>
        <w:tabs>
          <w:tab w:val="left" w:pos="2268"/>
          <w:tab w:val="left" w:pos="3402"/>
          <w:tab w:val="left" w:pos="4536"/>
          <w:tab w:val="left" w:pos="5670"/>
          <w:tab w:val="left" w:pos="6804"/>
          <w:tab w:val="left" w:pos="7545"/>
          <w:tab w:val="left" w:pos="7938"/>
        </w:tabs>
        <w:rPr>
          <w:rFonts w:ascii="Times New Roman" w:hAnsi="Times New Roman"/>
        </w:rPr>
      </w:pPr>
    </w:p>
    <w:p w:rsidR="00BD7B3C" w:rsidRDefault="00BD7B3C" w:rsidP="001F1098">
      <w:pPr>
        <w:tabs>
          <w:tab w:val="left" w:pos="2268"/>
          <w:tab w:val="left" w:pos="3402"/>
          <w:tab w:val="left" w:pos="4536"/>
          <w:tab w:val="left" w:pos="5670"/>
          <w:tab w:val="left" w:pos="6804"/>
          <w:tab w:val="left" w:pos="7545"/>
          <w:tab w:val="left" w:pos="7938"/>
        </w:tabs>
        <w:rPr>
          <w:rFonts w:ascii="Times New Roman" w:hAnsi="Times New Roman"/>
        </w:rPr>
      </w:pPr>
    </w:p>
    <w:p w:rsidR="00DA7B95" w:rsidRDefault="00DA7B95" w:rsidP="001F1098">
      <w:pPr>
        <w:tabs>
          <w:tab w:val="left" w:pos="2268"/>
          <w:tab w:val="left" w:pos="3402"/>
          <w:tab w:val="left" w:pos="4536"/>
          <w:tab w:val="left" w:pos="5670"/>
          <w:tab w:val="left" w:pos="6804"/>
          <w:tab w:val="left" w:pos="7545"/>
          <w:tab w:val="left" w:pos="7938"/>
        </w:tabs>
        <w:rPr>
          <w:rFonts w:ascii="Times New Roman" w:hAnsi="Times New Roman"/>
        </w:rPr>
      </w:pPr>
    </w:p>
    <w:p w:rsidR="00DA7B95" w:rsidRDefault="00DA7B95" w:rsidP="001F1098">
      <w:pPr>
        <w:tabs>
          <w:tab w:val="left" w:pos="2268"/>
          <w:tab w:val="left" w:pos="3402"/>
          <w:tab w:val="left" w:pos="4536"/>
          <w:tab w:val="left" w:pos="5670"/>
          <w:tab w:val="left" w:pos="6804"/>
          <w:tab w:val="left" w:pos="7545"/>
          <w:tab w:val="left" w:pos="7938"/>
        </w:tabs>
        <w:rPr>
          <w:rFonts w:ascii="Times New Roman" w:hAnsi="Times New Roman"/>
        </w:rPr>
      </w:pPr>
    </w:p>
    <w:p w:rsidR="00DA7B95" w:rsidRDefault="00DA7B95" w:rsidP="001F1098">
      <w:pPr>
        <w:tabs>
          <w:tab w:val="left" w:pos="2268"/>
          <w:tab w:val="left" w:pos="3402"/>
          <w:tab w:val="left" w:pos="4536"/>
          <w:tab w:val="left" w:pos="5670"/>
          <w:tab w:val="left" w:pos="6804"/>
          <w:tab w:val="left" w:pos="7545"/>
          <w:tab w:val="left" w:pos="7938"/>
        </w:tabs>
        <w:rPr>
          <w:rFonts w:ascii="Times New Roman" w:hAnsi="Times New Roman"/>
        </w:rPr>
      </w:pPr>
    </w:p>
    <w:p w:rsidR="00DA7B95" w:rsidRDefault="00DA7B95" w:rsidP="001F1098">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F1098" w:rsidRPr="005B681C" w:rsidTr="000F2B6B">
        <w:trPr>
          <w:trHeight w:val="196"/>
        </w:trPr>
        <w:tc>
          <w:tcPr>
            <w:tcW w:w="1809"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1F1098" w:rsidRPr="005B681C" w:rsidTr="000F2B6B">
        <w:trPr>
          <w:trHeight w:val="196"/>
        </w:trPr>
        <w:tc>
          <w:tcPr>
            <w:tcW w:w="1809" w:type="dxa"/>
            <w:vMerge w:val="restart"/>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F1098" w:rsidRPr="005B681C" w:rsidTr="000F2B6B">
        <w:trPr>
          <w:trHeight w:val="196"/>
        </w:trPr>
        <w:tc>
          <w:tcPr>
            <w:tcW w:w="1809" w:type="dxa"/>
            <w:vMerge/>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F1098" w:rsidRPr="005B681C" w:rsidTr="000F2B6B">
        <w:trPr>
          <w:trHeight w:val="196"/>
        </w:trPr>
        <w:tc>
          <w:tcPr>
            <w:tcW w:w="1809" w:type="dxa"/>
            <w:vMerge w:val="restart"/>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F1098" w:rsidRPr="005B681C" w:rsidTr="000F2B6B">
        <w:trPr>
          <w:trHeight w:val="196"/>
        </w:trPr>
        <w:tc>
          <w:tcPr>
            <w:tcW w:w="1809" w:type="dxa"/>
            <w:vMerge/>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F1098" w:rsidRPr="005B681C" w:rsidTr="000F2B6B">
        <w:trPr>
          <w:trHeight w:val="196"/>
        </w:trPr>
        <w:tc>
          <w:tcPr>
            <w:tcW w:w="1809" w:type="dxa"/>
            <w:vMerge w:val="restart"/>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F1098" w:rsidRPr="005B681C" w:rsidTr="000F2B6B">
        <w:trPr>
          <w:trHeight w:val="196"/>
        </w:trPr>
        <w:tc>
          <w:tcPr>
            <w:tcW w:w="1809" w:type="dxa"/>
            <w:vMerge/>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1F1098" w:rsidRPr="005B681C" w:rsidRDefault="00DA7B95"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1F1098" w:rsidRPr="005B681C" w:rsidTr="000F2B6B">
        <w:trPr>
          <w:trHeight w:val="211"/>
        </w:trPr>
        <w:tc>
          <w:tcPr>
            <w:tcW w:w="681"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1F1098" w:rsidRPr="005B681C" w:rsidRDefault="001F1098" w:rsidP="000F2B6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F1098" w:rsidRPr="005B681C" w:rsidTr="000F2B6B">
        <w:trPr>
          <w:trHeight w:val="211"/>
        </w:trPr>
        <w:tc>
          <w:tcPr>
            <w:tcW w:w="681" w:type="dxa"/>
            <w:tcBorders>
              <w:righ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1F1098" w:rsidRPr="005B681C" w:rsidRDefault="00DA7B95" w:rsidP="000F2B6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1F1098" w:rsidRPr="005B681C" w:rsidRDefault="00BD7B3C" w:rsidP="001F1098">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o</w:t>
      </w:r>
      <w:r w:rsidR="001F1098" w:rsidRPr="005B681C">
        <w:rPr>
          <w:rFonts w:ascii="Times New Roman" w:hAnsi="Times New Roman"/>
        </w:rPr>
        <w:t>f</w:t>
      </w:r>
      <w:proofErr w:type="gramEnd"/>
      <w:r w:rsidR="001F1098" w:rsidRPr="005B681C">
        <w:rPr>
          <w:rFonts w:ascii="Times New Roman" w:hAnsi="Times New Roman"/>
        </w:rPr>
        <w:t xml:space="preserve"> the institute in the year</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F1098"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D26DB6">
        <w:rPr>
          <w:rFonts w:ascii="Times New Roman" w:hAnsi="Times New Roman"/>
          <w:noProof/>
        </w:rPr>
        <w:pict>
          <v:shape id="_x0000_s1209" type="#_x0000_t202" style="position:absolute;margin-left:207pt;margin-top:0;width:28.35pt;height:19.7pt;z-index:251847680">
            <v:textbox style="mso-next-textbox:#_x0000_s1209">
              <w:txbxContent>
                <w:p w:rsidR="00190F1F" w:rsidRPr="00F309E0" w:rsidRDefault="00190F1F" w:rsidP="001F1098">
                  <w:pPr>
                    <w:rPr>
                      <w:lang w:val="en-US"/>
                    </w:rPr>
                  </w:pPr>
                  <w:r>
                    <w:rPr>
                      <w:lang w:val="en-US"/>
                    </w:rPr>
                    <w:t>02</w:t>
                  </w:r>
                </w:p>
              </w:txbxContent>
            </v:textbox>
          </v:shape>
        </w:pict>
      </w:r>
      <w:r w:rsidR="001F1098" w:rsidRPr="005B681C">
        <w:rPr>
          <w:rFonts w:ascii="Times New Roman" w:hAnsi="Times New Roman"/>
        </w:rPr>
        <w:t>3.18</w:t>
      </w:r>
      <w:r w:rsidR="001F1098">
        <w:rPr>
          <w:rFonts w:ascii="Times New Roman" w:hAnsi="Times New Roman"/>
        </w:rPr>
        <w:t xml:space="preserve"> </w:t>
      </w:r>
      <w:r w:rsidR="001F1098" w:rsidRPr="005B681C">
        <w:rPr>
          <w:rFonts w:ascii="Times New Roman" w:hAnsi="Times New Roman"/>
        </w:rPr>
        <w:t>No. of faculty from the Institution</w:t>
      </w:r>
      <w:r w:rsidR="001F1098" w:rsidRPr="005B681C">
        <w:rPr>
          <w:rFonts w:ascii="Times New Roman" w:hAnsi="Times New Roman"/>
        </w:rPr>
        <w:tab/>
      </w:r>
      <w:r w:rsidR="001F1098" w:rsidRPr="005B681C">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1F1098" w:rsidRPr="005B681C" w:rsidRDefault="00D26DB6" w:rsidP="001F1098">
      <w:pPr>
        <w:tabs>
          <w:tab w:val="left" w:pos="1701"/>
          <w:tab w:val="left" w:pos="2268"/>
          <w:tab w:val="left" w:pos="3402"/>
          <w:tab w:val="center" w:pos="4666"/>
        </w:tabs>
        <w:spacing w:after="0" w:line="240" w:lineRule="auto"/>
        <w:rPr>
          <w:rFonts w:ascii="Times New Roman" w:hAnsi="Times New Roman"/>
        </w:rPr>
      </w:pPr>
      <w:r w:rsidRPr="00D26DB6">
        <w:rPr>
          <w:rFonts w:ascii="Times New Roman" w:hAnsi="Times New Roman"/>
          <w:noProof/>
        </w:rPr>
        <w:pict>
          <v:shape id="_x0000_s1210" type="#_x0000_t202" style="position:absolute;margin-left:207pt;margin-top:0;width:28.35pt;height:19.7pt;z-index:251848704">
            <v:textbox style="mso-next-textbox:#_x0000_s1210">
              <w:txbxContent>
                <w:p w:rsidR="00190F1F" w:rsidRPr="00764FDC" w:rsidRDefault="00190F1F" w:rsidP="00764FDC">
                  <w:pPr>
                    <w:jc w:val="center"/>
                    <w:rPr>
                      <w:lang w:val="en-US"/>
                    </w:rPr>
                  </w:pPr>
                  <w:r>
                    <w:rPr>
                      <w:lang w:val="en-US"/>
                    </w:rPr>
                    <w:t>04</w:t>
                  </w:r>
                </w:p>
              </w:txbxContent>
            </v:textbox>
          </v:shape>
        </w:pict>
      </w:r>
      <w:r w:rsidR="001F1098" w:rsidRPr="005B681C">
        <w:rPr>
          <w:rFonts w:ascii="Times New Roman" w:hAnsi="Times New Roman"/>
        </w:rPr>
        <w:t xml:space="preserve">     </w:t>
      </w:r>
      <w:proofErr w:type="gramStart"/>
      <w:r w:rsidR="001F1098" w:rsidRPr="005B681C">
        <w:rPr>
          <w:rFonts w:ascii="Times New Roman" w:hAnsi="Times New Roman"/>
        </w:rPr>
        <w:t>and</w:t>
      </w:r>
      <w:proofErr w:type="gramEnd"/>
      <w:r w:rsidR="001F1098" w:rsidRPr="005B681C">
        <w:rPr>
          <w:rFonts w:ascii="Times New Roman" w:hAnsi="Times New Roman"/>
        </w:rPr>
        <w:t xml:space="preserve"> students registered under them</w:t>
      </w:r>
      <w:r w:rsidR="001F1098" w:rsidRPr="005B681C">
        <w:rPr>
          <w:rFonts w:ascii="Times New Roman" w:hAnsi="Times New Roman"/>
        </w:rPr>
        <w:tab/>
      </w:r>
      <w:r w:rsidR="001F1098">
        <w:rPr>
          <w:rFonts w:ascii="Times New Roman" w:hAnsi="Times New Roman"/>
        </w:rPr>
        <w:tab/>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F1098" w:rsidRPr="005B681C" w:rsidRDefault="00D26DB6"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26DB6">
        <w:rPr>
          <w:rFonts w:ascii="Times New Roman" w:hAnsi="Times New Roman"/>
          <w:noProof/>
        </w:rPr>
        <w:pict>
          <v:shape id="_x0000_s1211" type="#_x0000_t202" style="position:absolute;margin-left:295.65pt;margin-top:-.2pt;width:28.35pt;height:19.7pt;z-index:251849728">
            <v:textbox style="mso-next-textbox:#_x0000_s1211">
              <w:txbxContent>
                <w:p w:rsidR="00190F1F" w:rsidRPr="00737894" w:rsidRDefault="00190F1F" w:rsidP="001F1098">
                  <w:pPr>
                    <w:rPr>
                      <w:lang w:val="en-US"/>
                    </w:rPr>
                  </w:pPr>
                  <w:r>
                    <w:rPr>
                      <w:lang w:val="en-US"/>
                    </w:rPr>
                    <w:t>0</w:t>
                  </w:r>
                </w:p>
              </w:txbxContent>
            </v:textbox>
          </v:shape>
        </w:pict>
      </w:r>
      <w:r w:rsidR="001F1098" w:rsidRPr="005B681C">
        <w:rPr>
          <w:rFonts w:ascii="Times New Roman" w:hAnsi="Times New Roman"/>
        </w:rPr>
        <w:t xml:space="preserve">3.19 No. of Ph.D. awarded by faculty from the Institution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F1098" w:rsidRPr="005B681C" w:rsidRDefault="001F1098" w:rsidP="001F10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13" type="#_x0000_t202" style="position:absolute;margin-left:179.35pt;margin-top:21.85pt;width:28.35pt;height:19.7pt;z-index:251851776">
            <v:textbox style="mso-next-textbox:#_x0000_s1213">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212" type="#_x0000_t202" style="position:absolute;margin-left:88.65pt;margin-top:21.05pt;width:28.35pt;height:19.7pt;z-index:251850752">
            <v:textbox style="mso-next-textbox:#_x0000_s1212">
              <w:txbxContent>
                <w:p w:rsidR="00190F1F" w:rsidRPr="00737894" w:rsidRDefault="00190F1F" w:rsidP="001F1098">
                  <w:pPr>
                    <w:rPr>
                      <w:lang w:val="en-US"/>
                    </w:rPr>
                  </w:pPr>
                  <w:r>
                    <w:rPr>
                      <w:lang w:val="en-US"/>
                    </w:rPr>
                    <w:t>--</w:t>
                  </w:r>
                </w:p>
              </w:txbxContent>
            </v:textbox>
          </v:shape>
        </w:pict>
      </w:r>
      <w:r w:rsidR="001F1098" w:rsidRPr="005B681C">
        <w:rPr>
          <w:rFonts w:ascii="Times New Roman" w:hAnsi="Times New Roman"/>
        </w:rPr>
        <w:t>3.20 No. of Research scholars receiving the Fellowships (Newly enrolled + existing ones)</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15" type="#_x0000_t202" style="position:absolute;margin-left:6in;margin-top:-.1pt;width:28.35pt;height:19.7pt;z-index:251853824">
            <v:textbox style="mso-next-textbox:#_x0000_s1215">
              <w:txbxContent>
                <w:p w:rsidR="00190F1F" w:rsidRPr="00737894" w:rsidRDefault="00190F1F" w:rsidP="001F1098">
                  <w:pPr>
                    <w:rPr>
                      <w:lang w:val="en-US"/>
                    </w:rPr>
                  </w:pPr>
                  <w:r>
                    <w:rPr>
                      <w:lang w:val="en-US"/>
                    </w:rPr>
                    <w:t>--</w:t>
                  </w:r>
                </w:p>
              </w:txbxContent>
            </v:textbox>
          </v:shape>
        </w:pict>
      </w:r>
      <w:r w:rsidRPr="00D26DB6">
        <w:rPr>
          <w:rFonts w:ascii="Times New Roman" w:hAnsi="Times New Roman"/>
          <w:noProof/>
        </w:rPr>
        <w:pict>
          <v:shape id="_x0000_s1214" type="#_x0000_t202" style="position:absolute;margin-left:295.65pt;margin-top:-.1pt;width:28.35pt;height:19.7pt;z-index:251852800">
            <v:textbox style="mso-next-textbox:#_x0000_s1214">
              <w:txbxContent>
                <w:p w:rsidR="00190F1F" w:rsidRPr="00737894" w:rsidRDefault="00190F1F" w:rsidP="001F1098">
                  <w:pPr>
                    <w:rPr>
                      <w:lang w:val="en-US"/>
                    </w:rPr>
                  </w:pPr>
                  <w:r>
                    <w:rPr>
                      <w:lang w:val="en-US"/>
                    </w:rPr>
                    <w:t>--</w:t>
                  </w:r>
                </w:p>
              </w:txbxContent>
            </v:textbox>
          </v:shape>
        </w:pict>
      </w:r>
      <w:r w:rsidR="001F1098" w:rsidRPr="005B681C">
        <w:rPr>
          <w:rFonts w:ascii="Times New Roman" w:hAnsi="Times New Roman"/>
        </w:rPr>
        <w:t xml:space="preserve">                      JRF</w:t>
      </w:r>
      <w:r w:rsidR="001F1098" w:rsidRPr="005B681C">
        <w:rPr>
          <w:rFonts w:ascii="Times New Roman" w:hAnsi="Times New Roman"/>
        </w:rPr>
        <w:tab/>
        <w:t xml:space="preserve">            SRF</w:t>
      </w:r>
      <w:r w:rsidR="001F1098" w:rsidRPr="005B681C">
        <w:rPr>
          <w:rFonts w:ascii="Times New Roman" w:hAnsi="Times New Roman"/>
        </w:rPr>
        <w:tab/>
        <w:t xml:space="preserve">                   Project Fellows                  Any other</w:t>
      </w: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18" type="#_x0000_t202" style="position:absolute;margin-left:6in;margin-top:22.8pt;width:28.35pt;height:19.7pt;z-index:251856896">
            <v:textbox style="mso-next-textbox:#_x0000_s1218">
              <w:txbxContent>
                <w:p w:rsidR="00190F1F" w:rsidRPr="00800325" w:rsidRDefault="00190F1F" w:rsidP="001F1098">
                  <w:pPr>
                    <w:rPr>
                      <w:lang w:val="en-US"/>
                    </w:rPr>
                  </w:pPr>
                  <w:r>
                    <w:rPr>
                      <w:lang w:val="en-US"/>
                    </w:rPr>
                    <w:t>13</w:t>
                  </w:r>
                </w:p>
              </w:txbxContent>
            </v:textbox>
          </v:shape>
        </w:pict>
      </w:r>
      <w:r w:rsidRPr="00D26DB6">
        <w:rPr>
          <w:rFonts w:ascii="Times New Roman" w:hAnsi="Times New Roman"/>
          <w:noProof/>
        </w:rPr>
        <w:pict>
          <v:shape id="_x0000_s1216" type="#_x0000_t202" style="position:absolute;margin-left:306pt;margin-top:22.8pt;width:28.35pt;height:19.7pt;z-index:251854848">
            <v:textbox style="mso-next-textbox:#_x0000_s1216">
              <w:txbxContent>
                <w:p w:rsidR="00190F1F" w:rsidRPr="00800325" w:rsidRDefault="00190F1F" w:rsidP="001F1098">
                  <w:pPr>
                    <w:rPr>
                      <w:lang w:val="en-US"/>
                    </w:rPr>
                  </w:pPr>
                  <w:r>
                    <w:rPr>
                      <w:lang w:val="en-US"/>
                    </w:rPr>
                    <w:t>16</w:t>
                  </w:r>
                </w:p>
              </w:txbxContent>
            </v:textbox>
          </v:shape>
        </w:pict>
      </w:r>
      <w:r w:rsidR="001F1098" w:rsidRPr="005B681C">
        <w:rPr>
          <w:rFonts w:ascii="Times New Roman" w:hAnsi="Times New Roman"/>
        </w:rPr>
        <w:t xml:space="preserve">3.21 No. of students Participated in NSS events: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19" type="#_x0000_t202" style="position:absolute;margin-left:6in;margin-top:2.45pt;width:28.35pt;height:19.7pt;z-index:251857920">
            <v:textbox style="mso-next-textbox:#_x0000_s1219">
              <w:txbxContent>
                <w:p w:rsidR="00190F1F" w:rsidRPr="00800325" w:rsidRDefault="00190F1F" w:rsidP="001F1098">
                  <w:pPr>
                    <w:rPr>
                      <w:lang w:val="en-US"/>
                    </w:rPr>
                  </w:pPr>
                  <w:r>
                    <w:rPr>
                      <w:lang w:val="en-US"/>
                    </w:rPr>
                    <w:t>--</w:t>
                  </w:r>
                </w:p>
              </w:txbxContent>
            </v:textbox>
          </v:shape>
        </w:pict>
      </w:r>
      <w:r w:rsidRPr="00D26DB6">
        <w:rPr>
          <w:rFonts w:ascii="Times New Roman" w:hAnsi="Times New Roman"/>
          <w:noProof/>
        </w:rPr>
        <w:pict>
          <v:shape id="_x0000_s1217" type="#_x0000_t202" style="position:absolute;margin-left:306pt;margin-top:.75pt;width:28.35pt;height:19.7pt;z-index:251855872">
            <v:textbox style="mso-next-textbox:#_x0000_s1217">
              <w:txbxContent>
                <w:p w:rsidR="00190F1F" w:rsidRPr="00800325" w:rsidRDefault="00190F1F" w:rsidP="001F1098">
                  <w:pPr>
                    <w:rPr>
                      <w:lang w:val="en-US"/>
                    </w:rPr>
                  </w:pPr>
                  <w:r>
                    <w:rPr>
                      <w:lang w:val="en-US"/>
                    </w:rPr>
                    <w:t>01</w:t>
                  </w:r>
                </w:p>
              </w:txbxContent>
            </v:textbox>
          </v:shape>
        </w:pict>
      </w:r>
      <w:r w:rsidR="001F1098" w:rsidRPr="005B681C">
        <w:rPr>
          <w:rFonts w:ascii="Times New Roman" w:hAnsi="Times New Roman"/>
        </w:rPr>
        <w:t xml:space="preserve">                                                                                 </w:t>
      </w:r>
      <w:r w:rsidR="001F1098">
        <w:rPr>
          <w:rFonts w:ascii="Times New Roman" w:hAnsi="Times New Roman"/>
        </w:rPr>
        <w:tab/>
      </w:r>
      <w:r w:rsidR="001F1098" w:rsidRPr="005B681C">
        <w:rPr>
          <w:rFonts w:ascii="Times New Roman" w:hAnsi="Times New Roman"/>
        </w:rPr>
        <w:t>National level                     International level</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1" type="#_x0000_t202" style="position:absolute;margin-left:6in;margin-top:23.65pt;width:28.35pt;height:19.7pt;z-index:251859968">
            <v:textbox style="mso-next-textbox:#_x0000_s1221">
              <w:txbxContent>
                <w:p w:rsidR="00190F1F" w:rsidRPr="00FC395C" w:rsidRDefault="00190F1F" w:rsidP="00FC395C">
                  <w:pPr>
                    <w:jc w:val="center"/>
                    <w:rPr>
                      <w:lang w:val="en-US"/>
                    </w:rPr>
                  </w:pPr>
                  <w:r>
                    <w:rPr>
                      <w:lang w:val="en-US"/>
                    </w:rPr>
                    <w:t>02</w:t>
                  </w:r>
                </w:p>
              </w:txbxContent>
            </v:textbox>
          </v:shape>
        </w:pict>
      </w:r>
      <w:r w:rsidRPr="00D26DB6">
        <w:rPr>
          <w:rFonts w:ascii="Times New Roman" w:hAnsi="Times New Roman"/>
          <w:noProof/>
        </w:rPr>
        <w:pict>
          <v:shape id="_x0000_s1220" type="#_x0000_t202" style="position:absolute;margin-left:306pt;margin-top:23.65pt;width:28.35pt;height:19.7pt;z-index:251858944">
            <v:textbox style="mso-next-textbox:#_x0000_s1220">
              <w:txbxContent>
                <w:p w:rsidR="00190F1F" w:rsidRPr="00FC395C" w:rsidRDefault="00190F1F" w:rsidP="00FC395C">
                  <w:pPr>
                    <w:jc w:val="center"/>
                    <w:rPr>
                      <w:lang w:val="en-US"/>
                    </w:rPr>
                  </w:pPr>
                  <w:r>
                    <w:rPr>
                      <w:lang w:val="en-US"/>
                    </w:rPr>
                    <w:t>--</w:t>
                  </w:r>
                </w:p>
              </w:txbxContent>
            </v:textbox>
          </v:shape>
        </w:pict>
      </w:r>
      <w:r w:rsidR="001F1098" w:rsidRPr="005B681C">
        <w:rPr>
          <w:rFonts w:ascii="Times New Roman" w:hAnsi="Times New Roman"/>
        </w:rPr>
        <w:t xml:space="preserve">3.22 No.  </w:t>
      </w:r>
      <w:proofErr w:type="gramStart"/>
      <w:r w:rsidR="001F1098" w:rsidRPr="005B681C">
        <w:rPr>
          <w:rFonts w:ascii="Times New Roman" w:hAnsi="Times New Roman"/>
        </w:rPr>
        <w:t>of</w:t>
      </w:r>
      <w:proofErr w:type="gramEnd"/>
      <w:r w:rsidR="001F1098" w:rsidRPr="005B681C">
        <w:rPr>
          <w:rFonts w:ascii="Times New Roman" w:hAnsi="Times New Roman"/>
        </w:rPr>
        <w:t xml:space="preserve"> students participated in NCC events: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3" type="#_x0000_t202" style="position:absolute;margin-left:6in;margin-top:1.55pt;width:28.35pt;height:19.7pt;z-index:251862016">
            <v:textbox style="mso-next-textbox:#_x0000_s1223">
              <w:txbxContent>
                <w:p w:rsidR="00190F1F" w:rsidRPr="00FC395C" w:rsidRDefault="00190F1F" w:rsidP="00FC395C">
                  <w:pPr>
                    <w:jc w:val="center"/>
                    <w:rPr>
                      <w:lang w:val="en-US"/>
                    </w:rPr>
                  </w:pPr>
                  <w:r>
                    <w:rPr>
                      <w:lang w:val="en-US"/>
                    </w:rPr>
                    <w:t>01</w:t>
                  </w:r>
                </w:p>
              </w:txbxContent>
            </v:textbox>
          </v:shape>
        </w:pict>
      </w:r>
      <w:r w:rsidRPr="00D26DB6">
        <w:rPr>
          <w:rFonts w:ascii="Times New Roman" w:hAnsi="Times New Roman"/>
          <w:noProof/>
        </w:rPr>
        <w:pict>
          <v:shape id="_x0000_s1222" type="#_x0000_t202" style="position:absolute;margin-left:306pt;margin-top:3.25pt;width:28.35pt;height:19.7pt;z-index:251860992">
            <v:textbox style="mso-next-textbox:#_x0000_s1222">
              <w:txbxContent>
                <w:p w:rsidR="00190F1F" w:rsidRPr="00FC395C" w:rsidRDefault="00190F1F" w:rsidP="00FC395C">
                  <w:pPr>
                    <w:jc w:val="center"/>
                    <w:rPr>
                      <w:lang w:val="en-US"/>
                    </w:rPr>
                  </w:pPr>
                  <w:r>
                    <w:rPr>
                      <w:lang w:val="en-US"/>
                    </w:rPr>
                    <w:t>06</w:t>
                  </w:r>
                </w:p>
              </w:txbxContent>
            </v:textbox>
          </v:shape>
        </w:pict>
      </w:r>
      <w:r w:rsidR="001F1098" w:rsidRPr="005B681C">
        <w:rPr>
          <w:rFonts w:ascii="Times New Roman" w:hAnsi="Times New Roman"/>
        </w:rPr>
        <w:t xml:space="preserve">                                                                                </w:t>
      </w:r>
      <w:r w:rsidR="001F1098">
        <w:rPr>
          <w:rFonts w:ascii="Times New Roman" w:hAnsi="Times New Roman"/>
        </w:rPr>
        <w:tab/>
      </w:r>
      <w:r w:rsidR="001F1098" w:rsidRPr="005B681C">
        <w:rPr>
          <w:rFonts w:ascii="Times New Roman" w:hAnsi="Times New Roman"/>
        </w:rPr>
        <w:t xml:space="preserve"> National level                     International level</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5" type="#_x0000_t202" style="position:absolute;margin-left:6in;margin-top:24.45pt;width:28.35pt;height:19.7pt;z-index:251864064">
            <v:textbox style="mso-next-textbox:#_x0000_s1225">
              <w:txbxContent>
                <w:p w:rsidR="00190F1F" w:rsidRPr="00800325" w:rsidRDefault="00190F1F" w:rsidP="001F1098">
                  <w:pPr>
                    <w:rPr>
                      <w:lang w:val="en-US"/>
                    </w:rPr>
                  </w:pPr>
                  <w:r>
                    <w:rPr>
                      <w:lang w:val="en-US"/>
                    </w:rPr>
                    <w:t>--</w:t>
                  </w:r>
                </w:p>
              </w:txbxContent>
            </v:textbox>
          </v:shape>
        </w:pict>
      </w:r>
      <w:r w:rsidR="001F1098" w:rsidRPr="005B681C">
        <w:rPr>
          <w:rFonts w:ascii="Times New Roman" w:hAnsi="Times New Roman"/>
        </w:rPr>
        <w:t xml:space="preserve">3.23 No.  </w:t>
      </w:r>
      <w:proofErr w:type="gramStart"/>
      <w:r w:rsidR="001F1098" w:rsidRPr="005B681C">
        <w:rPr>
          <w:rFonts w:ascii="Times New Roman" w:hAnsi="Times New Roman"/>
        </w:rPr>
        <w:t>of</w:t>
      </w:r>
      <w:proofErr w:type="gramEnd"/>
      <w:r w:rsidR="001F1098" w:rsidRPr="005B681C">
        <w:rPr>
          <w:rFonts w:ascii="Times New Roman" w:hAnsi="Times New Roman"/>
        </w:rPr>
        <w:t xml:space="preserve"> Awards won in NSS: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4" type="#_x0000_t202" style="position:absolute;margin-left:306pt;margin-top:1.6pt;width:28.35pt;height:19.7pt;z-index:251863040">
            <v:textbox style="mso-next-textbox:#_x0000_s1224">
              <w:txbxContent>
                <w:p w:rsidR="00190F1F" w:rsidRPr="00800325" w:rsidRDefault="00190F1F" w:rsidP="001F1098">
                  <w:pPr>
                    <w:rPr>
                      <w:lang w:val="en-US"/>
                    </w:rPr>
                  </w:pPr>
                  <w:r>
                    <w:rPr>
                      <w:lang w:val="en-US"/>
                    </w:rPr>
                    <w:t>--</w:t>
                  </w:r>
                </w:p>
              </w:txbxContent>
            </v:textbox>
          </v:shape>
        </w:pict>
      </w:r>
      <w:r w:rsidR="001F1098">
        <w:rPr>
          <w:rFonts w:ascii="Times New Roman" w:hAnsi="Times New Roman"/>
        </w:rPr>
        <w:tab/>
      </w:r>
      <w:r w:rsidR="001F1098">
        <w:rPr>
          <w:rFonts w:ascii="Times New Roman" w:hAnsi="Times New Roman"/>
        </w:rPr>
        <w:tab/>
      </w:r>
      <w:r w:rsidR="001F1098">
        <w:rPr>
          <w:rFonts w:ascii="Times New Roman" w:hAnsi="Times New Roman"/>
        </w:rPr>
        <w:tab/>
      </w:r>
      <w:r w:rsidR="001F1098" w:rsidRPr="005B681C">
        <w:rPr>
          <w:rFonts w:ascii="Times New Roman" w:hAnsi="Times New Roman"/>
        </w:rPr>
        <w:t xml:space="preserve">University level                  State level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6" type="#_x0000_t202" style="position:absolute;margin-left:6in;margin-top:2.35pt;width:28.35pt;height:19.7pt;z-index:251865088">
            <v:textbox style="mso-next-textbox:#_x0000_s1226">
              <w:txbxContent>
                <w:p w:rsidR="00190F1F" w:rsidRPr="00800325" w:rsidRDefault="00190F1F" w:rsidP="001F1098">
                  <w:pPr>
                    <w:rPr>
                      <w:lang w:val="en-US"/>
                    </w:rPr>
                  </w:pPr>
                  <w:r>
                    <w:rPr>
                      <w:lang w:val="en-US"/>
                    </w:rPr>
                    <w:t>--</w:t>
                  </w:r>
                </w:p>
              </w:txbxContent>
            </v:textbox>
          </v:shape>
        </w:pict>
      </w:r>
      <w:r w:rsidRPr="00D26DB6">
        <w:rPr>
          <w:rFonts w:ascii="Times New Roman" w:hAnsi="Times New Roman"/>
          <w:noProof/>
        </w:rPr>
        <w:pict>
          <v:shape id="_x0000_s1227" type="#_x0000_t202" style="position:absolute;margin-left:306pt;margin-top:2.35pt;width:28.35pt;height:19.7pt;z-index:251866112">
            <v:textbox style="mso-next-textbox:#_x0000_s1227">
              <w:txbxContent>
                <w:p w:rsidR="00190F1F" w:rsidRPr="00800325" w:rsidRDefault="00190F1F" w:rsidP="001F1098">
                  <w:pPr>
                    <w:rPr>
                      <w:lang w:val="en-US"/>
                    </w:rPr>
                  </w:pPr>
                  <w:r>
                    <w:rPr>
                      <w:lang w:val="en-US"/>
                    </w:rPr>
                    <w:t>--</w:t>
                  </w:r>
                </w:p>
              </w:txbxContent>
            </v:textbox>
          </v:shape>
        </w:pict>
      </w:r>
      <w:r w:rsidR="001F1098" w:rsidRPr="005B681C">
        <w:rPr>
          <w:rFonts w:ascii="Times New Roman" w:hAnsi="Times New Roman"/>
        </w:rPr>
        <w:t xml:space="preserve">                                                                                 </w:t>
      </w:r>
      <w:r w:rsidR="001F1098">
        <w:rPr>
          <w:rFonts w:ascii="Times New Roman" w:hAnsi="Times New Roman"/>
        </w:rPr>
        <w:tab/>
      </w:r>
      <w:r w:rsidR="001F1098" w:rsidRPr="005B681C">
        <w:rPr>
          <w:rFonts w:ascii="Times New Roman" w:hAnsi="Times New Roman"/>
        </w:rPr>
        <w:t>National level                     International level</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29" type="#_x0000_t202" style="position:absolute;margin-left:6in;margin-top:.7pt;width:28.35pt;height:19.7pt;z-index:251868160">
            <v:textbox style="mso-next-textbox:#_x0000_s1229">
              <w:txbxContent>
                <w:p w:rsidR="00190F1F" w:rsidRPr="00FC395C" w:rsidRDefault="00190F1F" w:rsidP="00FC395C">
                  <w:pPr>
                    <w:jc w:val="center"/>
                    <w:rPr>
                      <w:lang w:val="en-US"/>
                    </w:rPr>
                  </w:pPr>
                  <w:r>
                    <w:rPr>
                      <w:lang w:val="en-US"/>
                    </w:rPr>
                    <w:t>--</w:t>
                  </w:r>
                </w:p>
              </w:txbxContent>
            </v:textbox>
          </v:shape>
        </w:pict>
      </w:r>
      <w:r w:rsidRPr="00D26DB6">
        <w:rPr>
          <w:rFonts w:ascii="Times New Roman" w:hAnsi="Times New Roman"/>
          <w:noProof/>
        </w:rPr>
        <w:pict>
          <v:shape id="_x0000_s1228" type="#_x0000_t202" style="position:absolute;margin-left:304.65pt;margin-top:.7pt;width:28.35pt;height:19.7pt;z-index:251867136">
            <v:textbox style="mso-next-textbox:#_x0000_s1228">
              <w:txbxContent>
                <w:p w:rsidR="00190F1F" w:rsidRPr="00FC395C" w:rsidRDefault="00190F1F" w:rsidP="00FC395C">
                  <w:pPr>
                    <w:jc w:val="center"/>
                    <w:rPr>
                      <w:lang w:val="en-US"/>
                    </w:rPr>
                  </w:pPr>
                  <w:r>
                    <w:rPr>
                      <w:lang w:val="en-US"/>
                    </w:rPr>
                    <w:t>02</w:t>
                  </w:r>
                </w:p>
              </w:txbxContent>
            </v:textbox>
          </v:shape>
        </w:pict>
      </w:r>
      <w:r w:rsidR="001F1098">
        <w:rPr>
          <w:rFonts w:ascii="Times New Roman" w:hAnsi="Times New Roman"/>
        </w:rPr>
        <w:tab/>
      </w:r>
      <w:r w:rsidR="001F1098">
        <w:rPr>
          <w:rFonts w:ascii="Times New Roman" w:hAnsi="Times New Roman"/>
        </w:rPr>
        <w:tab/>
      </w:r>
      <w:r w:rsidR="001F1098">
        <w:rPr>
          <w:rFonts w:ascii="Times New Roman" w:hAnsi="Times New Roman"/>
        </w:rPr>
        <w:tab/>
      </w:r>
      <w:r w:rsidR="001F1098" w:rsidRPr="005B681C">
        <w:rPr>
          <w:rFonts w:ascii="Times New Roman" w:hAnsi="Times New Roman"/>
        </w:rPr>
        <w:t xml:space="preserve">University level                  State level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31" type="#_x0000_t202" style="position:absolute;margin-left:6in;margin-top:4.85pt;width:28.35pt;height:19.7pt;z-index:251870208">
            <v:textbox style="mso-next-textbox:#_x0000_s1231">
              <w:txbxContent>
                <w:p w:rsidR="00190F1F" w:rsidRPr="00FC395C" w:rsidRDefault="00190F1F" w:rsidP="00FC395C">
                  <w:pPr>
                    <w:jc w:val="center"/>
                    <w:rPr>
                      <w:lang w:val="en-US"/>
                    </w:rPr>
                  </w:pPr>
                  <w:r>
                    <w:rPr>
                      <w:lang w:val="en-US"/>
                    </w:rPr>
                    <w:t>--</w:t>
                  </w:r>
                </w:p>
              </w:txbxContent>
            </v:textbox>
          </v:shape>
        </w:pict>
      </w:r>
      <w:r w:rsidRPr="00D26DB6">
        <w:rPr>
          <w:rFonts w:ascii="Times New Roman" w:hAnsi="Times New Roman"/>
          <w:noProof/>
        </w:rPr>
        <w:pict>
          <v:shape id="_x0000_s1230" type="#_x0000_t202" style="position:absolute;margin-left:306pt;margin-top:3.15pt;width:28.35pt;height:19.7pt;z-index:251869184">
            <v:textbox style="mso-next-textbox:#_x0000_s1230">
              <w:txbxContent>
                <w:p w:rsidR="00190F1F" w:rsidRPr="00FC395C" w:rsidRDefault="00190F1F" w:rsidP="00FC395C">
                  <w:pPr>
                    <w:jc w:val="center"/>
                    <w:rPr>
                      <w:lang w:val="en-US"/>
                    </w:rPr>
                  </w:pPr>
                  <w:r>
                    <w:rPr>
                      <w:lang w:val="en-US"/>
                    </w:rPr>
                    <w:t>02</w:t>
                  </w:r>
                </w:p>
              </w:txbxContent>
            </v:textbox>
          </v:shape>
        </w:pict>
      </w:r>
      <w:r w:rsidR="001F1098" w:rsidRPr="005B681C">
        <w:rPr>
          <w:rFonts w:ascii="Times New Roman" w:hAnsi="Times New Roman"/>
        </w:rPr>
        <w:t xml:space="preserve">                                                                                 </w:t>
      </w:r>
      <w:r w:rsidR="001F1098">
        <w:rPr>
          <w:rFonts w:ascii="Times New Roman" w:hAnsi="Times New Roman"/>
        </w:rPr>
        <w:tab/>
      </w:r>
      <w:r w:rsidR="001F1098" w:rsidRPr="005B681C">
        <w:rPr>
          <w:rFonts w:ascii="Times New Roman" w:hAnsi="Times New Roman"/>
        </w:rPr>
        <w:t>National level                     International level</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33" type="#_x0000_t202" style="position:absolute;margin-left:252pt;margin-top:21.55pt;width:28.35pt;height:19.7pt;z-index:251872256">
            <v:textbox style="mso-next-textbox:#_x0000_s1233">
              <w:txbxContent>
                <w:p w:rsidR="00190F1F" w:rsidRDefault="00190F1F" w:rsidP="001F1098"/>
              </w:txbxContent>
            </v:textbox>
          </v:shape>
        </w:pict>
      </w:r>
      <w:r w:rsidRPr="00D26DB6">
        <w:rPr>
          <w:rFonts w:ascii="Times New Roman" w:hAnsi="Times New Roman"/>
          <w:noProof/>
        </w:rPr>
        <w:pict>
          <v:shape id="_x0000_s1232" type="#_x0000_t202" style="position:absolute;margin-left:125.35pt;margin-top:21.4pt;width:28.35pt;height:19.7pt;z-index:251871232">
            <v:textbox style="mso-next-textbox:#_x0000_s1232">
              <w:txbxContent>
                <w:p w:rsidR="00190F1F" w:rsidRDefault="00190F1F" w:rsidP="001F1098"/>
              </w:txbxContent>
            </v:textbox>
          </v:shape>
        </w:pict>
      </w:r>
      <w:r w:rsidR="001F1098" w:rsidRPr="005B681C">
        <w:rPr>
          <w:rFonts w:ascii="Times New Roman" w:hAnsi="Times New Roman"/>
        </w:rPr>
        <w:t xml:space="preserve">3.25 No. of Extension activities organized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36" type="#_x0000_t202" style="position:absolute;margin-left:378pt;margin-top:21.25pt;width:28.35pt;height:19.7pt;z-index:251875328">
            <v:textbox style="mso-next-textbox:#_x0000_s1236">
              <w:txbxContent>
                <w:p w:rsidR="00190F1F" w:rsidRDefault="00190F1F" w:rsidP="001F1098"/>
              </w:txbxContent>
            </v:textbox>
          </v:shape>
        </w:pict>
      </w:r>
      <w:r w:rsidRPr="00D26DB6">
        <w:rPr>
          <w:rFonts w:ascii="Times New Roman" w:hAnsi="Times New Roman"/>
          <w:noProof/>
        </w:rPr>
        <w:pict>
          <v:shape id="_x0000_s1235" type="#_x0000_t202" style="position:absolute;margin-left:252pt;margin-top:21.25pt;width:28.35pt;height:19.7pt;z-index:251874304">
            <v:textbox style="mso-next-textbox:#_x0000_s1235">
              <w:txbxContent>
                <w:p w:rsidR="00190F1F" w:rsidRPr="00DB7CB7" w:rsidRDefault="00190F1F" w:rsidP="00DE3ACB">
                  <w:pPr>
                    <w:rPr>
                      <w:sz w:val="20"/>
                      <w:szCs w:val="20"/>
                    </w:rPr>
                  </w:pPr>
                  <w:r w:rsidRPr="00DB7CB7">
                    <w:rPr>
                      <w:sz w:val="20"/>
                      <w:szCs w:val="20"/>
                    </w:rPr>
                    <w:sym w:font="Wingdings" w:char="F0FC"/>
                  </w:r>
                </w:p>
                <w:p w:rsidR="00190F1F" w:rsidRDefault="00190F1F" w:rsidP="001F1098"/>
              </w:txbxContent>
            </v:textbox>
          </v:shape>
        </w:pict>
      </w:r>
      <w:r w:rsidRPr="00D26DB6">
        <w:rPr>
          <w:rFonts w:ascii="Times New Roman" w:hAnsi="Times New Roman"/>
          <w:noProof/>
        </w:rPr>
        <w:pict>
          <v:shape id="_x0000_s1234" type="#_x0000_t202" style="position:absolute;margin-left:124.65pt;margin-top:21.25pt;width:28.35pt;height:19.7pt;z-index:251873280">
            <v:textbox style="mso-next-textbox:#_x0000_s1234">
              <w:txbxContent>
                <w:p w:rsidR="00190F1F" w:rsidRPr="00DB7CB7" w:rsidRDefault="00190F1F" w:rsidP="00DE3ACB">
                  <w:pPr>
                    <w:rPr>
                      <w:sz w:val="20"/>
                      <w:szCs w:val="20"/>
                    </w:rPr>
                  </w:pPr>
                  <w:r w:rsidRPr="00DB7CB7">
                    <w:rPr>
                      <w:sz w:val="20"/>
                      <w:szCs w:val="20"/>
                    </w:rPr>
                    <w:sym w:font="Wingdings" w:char="F0FC"/>
                  </w:r>
                </w:p>
                <w:p w:rsidR="00190F1F" w:rsidRDefault="00190F1F" w:rsidP="001F1098"/>
              </w:txbxContent>
            </v:textbox>
          </v:shape>
        </w:pict>
      </w:r>
      <w:r w:rsidR="001F1098" w:rsidRPr="005B681C">
        <w:rPr>
          <w:rFonts w:ascii="Times New Roman" w:hAnsi="Times New Roman"/>
        </w:rPr>
        <w:t xml:space="preserve">               University forum                      College forum   </w:t>
      </w:r>
      <w:r w:rsidR="001F1098" w:rsidRPr="005B681C">
        <w:rPr>
          <w:rFonts w:ascii="Times New Roman" w:hAnsi="Times New Roman"/>
        </w:rPr>
        <w:tab/>
      </w:r>
      <w:r w:rsidR="001F1098" w:rsidRPr="005B681C">
        <w:rPr>
          <w:rFonts w:ascii="Times New Roman" w:hAnsi="Times New Roman"/>
        </w:rPr>
        <w:tab/>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F72CE" w:rsidRDefault="00DE3ACB" w:rsidP="00DE3ACB">
      <w:pPr>
        <w:tabs>
          <w:tab w:val="left" w:pos="720"/>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b/>
      </w:r>
      <w:r w:rsidR="001F72CE">
        <w:rPr>
          <w:rFonts w:ascii="Times New Roman" w:hAnsi="Times New Roman"/>
        </w:rPr>
        <w:t>The NSS students are engaged in social services of the following points which contribute to their development as a good citizen of the country.</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Campus cleaning programme </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Tree plantation programme</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awareness programme</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Anti superstition drive</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Disaster management </w:t>
      </w:r>
    </w:p>
    <w:p w:rsidR="001F72CE" w:rsidRDefault="001F72CE"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survey and Awareness</w:t>
      </w:r>
    </w:p>
    <w:p w:rsidR="001F72CE" w:rsidRDefault="00DE3ACB"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Ganesh</w:t>
      </w:r>
      <w:proofErr w:type="spellEnd"/>
      <w:r>
        <w:rPr>
          <w:rFonts w:ascii="Times New Roman" w:hAnsi="Times New Roman"/>
        </w:rPr>
        <w:t xml:space="preserve"> festival-</w:t>
      </w:r>
      <w:proofErr w:type="spellStart"/>
      <w:r>
        <w:rPr>
          <w:rFonts w:ascii="Times New Roman" w:hAnsi="Times New Roman"/>
        </w:rPr>
        <w:t>Nirmal</w:t>
      </w:r>
      <w:r w:rsidR="001F72CE">
        <w:rPr>
          <w:rFonts w:ascii="Times New Roman" w:hAnsi="Times New Roman"/>
        </w:rPr>
        <w:t>y</w:t>
      </w:r>
      <w:r>
        <w:rPr>
          <w:rFonts w:ascii="Times New Roman" w:hAnsi="Times New Roman"/>
        </w:rPr>
        <w:t>a</w:t>
      </w:r>
      <w:proofErr w:type="spellEnd"/>
      <w:r>
        <w:rPr>
          <w:rFonts w:ascii="Times New Roman" w:hAnsi="Times New Roman"/>
        </w:rPr>
        <w:t>,</w:t>
      </w:r>
      <w:r w:rsidR="001F72CE">
        <w:rPr>
          <w:rFonts w:ascii="Times New Roman" w:hAnsi="Times New Roman"/>
        </w:rPr>
        <w:t xml:space="preserve"> donation and collection of idols</w:t>
      </w:r>
    </w:p>
    <w:p w:rsidR="001F72CE" w:rsidRDefault="009A7D7B"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Noise pollution </w:t>
      </w:r>
    </w:p>
    <w:p w:rsidR="009A7D7B" w:rsidRDefault="009A7D7B"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Rally in protest for </w:t>
      </w:r>
      <w:proofErr w:type="spellStart"/>
      <w:r>
        <w:rPr>
          <w:rFonts w:ascii="Times New Roman" w:hAnsi="Times New Roman"/>
        </w:rPr>
        <w:t>Nirbhaya</w:t>
      </w:r>
      <w:proofErr w:type="spellEnd"/>
      <w:r>
        <w:rPr>
          <w:rFonts w:ascii="Times New Roman" w:hAnsi="Times New Roman"/>
        </w:rPr>
        <w:t xml:space="preserve"> </w:t>
      </w:r>
    </w:p>
    <w:p w:rsidR="009A7D7B" w:rsidRDefault="009A7D7B"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Awareness regarding female child birth</w:t>
      </w:r>
    </w:p>
    <w:p w:rsidR="00BD7B3C" w:rsidRDefault="00BD7B3C"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Medical check up camp for students</w:t>
      </w:r>
    </w:p>
    <w:p w:rsidR="00BD7B3C" w:rsidRDefault="00BD7B3C"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and voting awareness programme</w:t>
      </w:r>
    </w:p>
    <w:p w:rsidR="00BD7B3C" w:rsidRDefault="00BD7B3C"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Street play (</w:t>
      </w:r>
      <w:proofErr w:type="spellStart"/>
      <w:r>
        <w:rPr>
          <w:rFonts w:ascii="Times New Roman" w:hAnsi="Times New Roman"/>
        </w:rPr>
        <w:t>Pathanatya</w:t>
      </w:r>
      <w:proofErr w:type="spellEnd"/>
      <w:r>
        <w:rPr>
          <w:rFonts w:ascii="Times New Roman" w:hAnsi="Times New Roman"/>
        </w:rPr>
        <w:t>)</w:t>
      </w:r>
    </w:p>
    <w:p w:rsidR="00BD7B3C" w:rsidRDefault="00BD7B3C" w:rsidP="00F870B0">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Swachha</w:t>
      </w:r>
      <w:proofErr w:type="spellEnd"/>
      <w:r>
        <w:rPr>
          <w:rFonts w:ascii="Times New Roman" w:hAnsi="Times New Roman"/>
        </w:rPr>
        <w:t xml:space="preserve"> Bharat </w:t>
      </w:r>
      <w:proofErr w:type="spellStart"/>
      <w:r>
        <w:rPr>
          <w:rFonts w:ascii="Times New Roman" w:hAnsi="Times New Roman"/>
        </w:rPr>
        <w:t>Abhiyan</w:t>
      </w:r>
      <w:proofErr w:type="spellEnd"/>
      <w:r>
        <w:rPr>
          <w:rFonts w:ascii="Times New Roman" w:hAnsi="Times New Roman"/>
        </w:rPr>
        <w:t xml:space="preserve"> Programme participation</w:t>
      </w:r>
    </w:p>
    <w:p w:rsidR="00BD7B3C" w:rsidRDefault="00BD7B3C" w:rsidP="0069333D">
      <w:pPr>
        <w:pStyle w:val="ListParagraph"/>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3729C1">
      <w:pPr>
        <w:tabs>
          <w:tab w:val="left" w:pos="2268"/>
          <w:tab w:val="left" w:pos="3402"/>
          <w:tab w:val="left" w:pos="4536"/>
          <w:tab w:val="left" w:pos="5670"/>
          <w:tab w:val="left" w:pos="6804"/>
          <w:tab w:val="left" w:pos="7545"/>
          <w:tab w:val="left" w:pos="7938"/>
        </w:tabs>
        <w:ind w:left="360"/>
        <w:rPr>
          <w:rFonts w:ascii="Times New Roman" w:hAnsi="Times New Roman"/>
        </w:rPr>
      </w:pPr>
    </w:p>
    <w:p w:rsidR="001F1098" w:rsidRDefault="001F1098" w:rsidP="001F1098">
      <w:pPr>
        <w:tabs>
          <w:tab w:val="left" w:pos="3402"/>
          <w:tab w:val="left" w:pos="4536"/>
          <w:tab w:val="left" w:pos="5670"/>
          <w:tab w:val="left" w:pos="6804"/>
          <w:tab w:val="left" w:pos="7938"/>
        </w:tabs>
        <w:spacing w:after="0"/>
        <w:rPr>
          <w:rFonts w:ascii="Gill Sans MT" w:hAnsi="Gill Sans MT"/>
          <w:b/>
          <w:sz w:val="28"/>
        </w:rPr>
      </w:pPr>
    </w:p>
    <w:p w:rsidR="003C380C" w:rsidRDefault="003C380C" w:rsidP="001F1098">
      <w:pPr>
        <w:tabs>
          <w:tab w:val="left" w:pos="3402"/>
          <w:tab w:val="left" w:pos="4536"/>
          <w:tab w:val="left" w:pos="5670"/>
          <w:tab w:val="left" w:pos="6804"/>
          <w:tab w:val="left" w:pos="7938"/>
        </w:tabs>
        <w:spacing w:after="0"/>
        <w:rPr>
          <w:rFonts w:ascii="Gill Sans MT" w:hAnsi="Gill Sans MT"/>
          <w:b/>
          <w:sz w:val="28"/>
        </w:rPr>
      </w:pPr>
    </w:p>
    <w:p w:rsidR="003C380C" w:rsidRDefault="003C380C" w:rsidP="001F1098">
      <w:pPr>
        <w:tabs>
          <w:tab w:val="left" w:pos="3402"/>
          <w:tab w:val="left" w:pos="4536"/>
          <w:tab w:val="left" w:pos="5670"/>
          <w:tab w:val="left" w:pos="6804"/>
          <w:tab w:val="left" w:pos="7938"/>
        </w:tabs>
        <w:spacing w:after="0"/>
        <w:rPr>
          <w:rFonts w:ascii="Gill Sans MT" w:hAnsi="Gill Sans MT"/>
          <w:b/>
          <w:sz w:val="28"/>
        </w:rPr>
      </w:pPr>
    </w:p>
    <w:p w:rsidR="003C380C" w:rsidRDefault="003C380C" w:rsidP="001F1098">
      <w:pPr>
        <w:tabs>
          <w:tab w:val="left" w:pos="3402"/>
          <w:tab w:val="left" w:pos="4536"/>
          <w:tab w:val="left" w:pos="5670"/>
          <w:tab w:val="left" w:pos="6804"/>
          <w:tab w:val="left" w:pos="7938"/>
        </w:tabs>
        <w:spacing w:after="0"/>
        <w:rPr>
          <w:rFonts w:ascii="Gill Sans MT" w:hAnsi="Gill Sans MT"/>
          <w:b/>
          <w:sz w:val="28"/>
        </w:rPr>
      </w:pPr>
    </w:p>
    <w:p w:rsidR="00F309E0" w:rsidRDefault="00F309E0" w:rsidP="001F1098">
      <w:pPr>
        <w:tabs>
          <w:tab w:val="left" w:pos="3402"/>
          <w:tab w:val="left" w:pos="4536"/>
          <w:tab w:val="left" w:pos="5670"/>
          <w:tab w:val="left" w:pos="6804"/>
          <w:tab w:val="left" w:pos="7938"/>
        </w:tabs>
        <w:spacing w:after="0"/>
        <w:rPr>
          <w:rFonts w:ascii="Gill Sans MT" w:hAnsi="Gill Sans MT"/>
          <w:b/>
          <w:sz w:val="28"/>
        </w:rPr>
      </w:pPr>
    </w:p>
    <w:p w:rsidR="00F309E0" w:rsidRDefault="00F309E0" w:rsidP="001F1098">
      <w:pPr>
        <w:tabs>
          <w:tab w:val="left" w:pos="3402"/>
          <w:tab w:val="left" w:pos="4536"/>
          <w:tab w:val="left" w:pos="5670"/>
          <w:tab w:val="left" w:pos="6804"/>
          <w:tab w:val="left" w:pos="7938"/>
        </w:tabs>
        <w:spacing w:after="0"/>
        <w:rPr>
          <w:rFonts w:ascii="Gill Sans MT" w:hAnsi="Gill Sans MT"/>
          <w:b/>
          <w:sz w:val="28"/>
        </w:rPr>
      </w:pPr>
    </w:p>
    <w:p w:rsidR="00970302" w:rsidRDefault="00970302" w:rsidP="001F1098">
      <w:pPr>
        <w:tabs>
          <w:tab w:val="left" w:pos="3402"/>
          <w:tab w:val="left" w:pos="4536"/>
          <w:tab w:val="left" w:pos="5670"/>
          <w:tab w:val="left" w:pos="6804"/>
          <w:tab w:val="left" w:pos="7938"/>
        </w:tabs>
        <w:spacing w:after="0"/>
        <w:rPr>
          <w:rFonts w:ascii="Gill Sans MT" w:hAnsi="Gill Sans MT"/>
          <w:b/>
          <w:sz w:val="28"/>
        </w:rPr>
      </w:pPr>
    </w:p>
    <w:p w:rsidR="001F1098" w:rsidRPr="005B681C" w:rsidRDefault="001F1098" w:rsidP="001F1098">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325"/>
        <w:gridCol w:w="1467"/>
        <w:gridCol w:w="1133"/>
      </w:tblGrid>
      <w:tr w:rsidR="001F1098" w:rsidRPr="005B681C" w:rsidTr="00DC1D7B">
        <w:trPr>
          <w:trHeight w:val="544"/>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325"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467"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F1098" w:rsidRPr="005B681C" w:rsidTr="00DC1D7B">
        <w:trPr>
          <w:trHeight w:val="367"/>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r w:rsidR="00C714C1">
              <w:rPr>
                <w:rFonts w:ascii="Times New Roman" w:hAnsi="Times New Roman"/>
              </w:rPr>
              <w:t xml:space="preserve"> (Acre)</w:t>
            </w:r>
          </w:p>
        </w:tc>
        <w:tc>
          <w:tcPr>
            <w:tcW w:w="1099" w:type="dxa"/>
          </w:tcPr>
          <w:p w:rsidR="001F1098" w:rsidRPr="005B681C" w:rsidRDefault="00C714C1"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18 </w:t>
            </w:r>
          </w:p>
        </w:tc>
        <w:tc>
          <w:tcPr>
            <w:tcW w:w="1325" w:type="dxa"/>
          </w:tcPr>
          <w:p w:rsidR="001F1098" w:rsidRPr="005B681C" w:rsidRDefault="00DC1D7B"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467" w:type="dxa"/>
          </w:tcPr>
          <w:p w:rsidR="001F1098" w:rsidRPr="005B681C" w:rsidRDefault="00C714C1"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133" w:type="dxa"/>
          </w:tcPr>
          <w:p w:rsidR="001F1098" w:rsidRPr="005B681C" w:rsidRDefault="00C714C1" w:rsidP="000F2B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18 </w:t>
            </w:r>
          </w:p>
        </w:tc>
      </w:tr>
      <w:tr w:rsidR="001F1098" w:rsidRPr="005B681C" w:rsidTr="00DC1D7B">
        <w:trPr>
          <w:trHeight w:val="272"/>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1F1098" w:rsidRPr="005B681C" w:rsidRDefault="0031443B" w:rsidP="000F2B6B">
            <w:pPr>
              <w:jc w:val="center"/>
            </w:pPr>
            <w:r>
              <w:rPr>
                <w:rFonts w:ascii="Times New Roman" w:hAnsi="Times New Roman"/>
              </w:rPr>
              <w:t>23</w:t>
            </w:r>
          </w:p>
        </w:tc>
        <w:tc>
          <w:tcPr>
            <w:tcW w:w="1325" w:type="dxa"/>
          </w:tcPr>
          <w:p w:rsidR="001F1098" w:rsidRPr="005B681C" w:rsidRDefault="0031443B" w:rsidP="000F2B6B">
            <w:pPr>
              <w:jc w:val="center"/>
            </w:pPr>
            <w:r>
              <w:rPr>
                <w:rFonts w:ascii="Times New Roman" w:hAnsi="Times New Roman"/>
              </w:rPr>
              <w:t>--</w:t>
            </w:r>
          </w:p>
        </w:tc>
        <w:tc>
          <w:tcPr>
            <w:tcW w:w="1467" w:type="dxa"/>
          </w:tcPr>
          <w:p w:rsidR="001F1098" w:rsidRPr="005B681C" w:rsidRDefault="00DC1D7B" w:rsidP="000F2B6B">
            <w:pPr>
              <w:jc w:val="center"/>
              <w:rPr>
                <w:rFonts w:ascii="Times New Roman" w:hAnsi="Times New Roman"/>
              </w:rPr>
            </w:pPr>
            <w:proofErr w:type="spellStart"/>
            <w:r>
              <w:rPr>
                <w:rFonts w:ascii="Times New Roman" w:hAnsi="Times New Roman"/>
              </w:rPr>
              <w:t>Sanstha</w:t>
            </w:r>
            <w:proofErr w:type="spellEnd"/>
          </w:p>
        </w:tc>
        <w:tc>
          <w:tcPr>
            <w:tcW w:w="1133" w:type="dxa"/>
          </w:tcPr>
          <w:p w:rsidR="001F1098" w:rsidRPr="005B681C" w:rsidRDefault="0066493C" w:rsidP="000F2B6B">
            <w:pPr>
              <w:jc w:val="center"/>
            </w:pPr>
            <w:r>
              <w:rPr>
                <w:rFonts w:ascii="Times New Roman" w:hAnsi="Times New Roman"/>
              </w:rPr>
              <w:t>23</w:t>
            </w:r>
          </w:p>
        </w:tc>
      </w:tr>
      <w:tr w:rsidR="001F1098" w:rsidRPr="005B681C" w:rsidTr="00DC1D7B">
        <w:trPr>
          <w:trHeight w:val="277"/>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1F1098" w:rsidRPr="005B681C" w:rsidRDefault="00DC1D7B" w:rsidP="000F2B6B">
            <w:pPr>
              <w:jc w:val="center"/>
            </w:pPr>
            <w:r>
              <w:rPr>
                <w:rFonts w:ascii="Times New Roman" w:hAnsi="Times New Roman"/>
              </w:rPr>
              <w:t>13</w:t>
            </w:r>
          </w:p>
        </w:tc>
        <w:tc>
          <w:tcPr>
            <w:tcW w:w="1325" w:type="dxa"/>
          </w:tcPr>
          <w:p w:rsidR="001F1098" w:rsidRPr="005B681C" w:rsidRDefault="00DC1D7B" w:rsidP="000F2B6B">
            <w:pPr>
              <w:jc w:val="center"/>
            </w:pPr>
            <w:r>
              <w:rPr>
                <w:rFonts w:ascii="Times New Roman" w:hAnsi="Times New Roman"/>
              </w:rPr>
              <w:t>--</w:t>
            </w:r>
          </w:p>
        </w:tc>
        <w:tc>
          <w:tcPr>
            <w:tcW w:w="1467" w:type="dxa"/>
          </w:tcPr>
          <w:p w:rsidR="001F1098" w:rsidRPr="005B681C" w:rsidRDefault="00DC1D7B" w:rsidP="000F2B6B">
            <w:pPr>
              <w:jc w:val="center"/>
              <w:rPr>
                <w:rFonts w:ascii="Times New Roman" w:hAnsi="Times New Roman"/>
              </w:rPr>
            </w:pPr>
            <w:proofErr w:type="spellStart"/>
            <w:r>
              <w:rPr>
                <w:rFonts w:ascii="Times New Roman" w:hAnsi="Times New Roman"/>
              </w:rPr>
              <w:t>Sanstha</w:t>
            </w:r>
            <w:proofErr w:type="spellEnd"/>
            <w:r>
              <w:rPr>
                <w:rFonts w:ascii="Times New Roman" w:hAnsi="Times New Roman"/>
              </w:rPr>
              <w:t xml:space="preserve"> and UGC</w:t>
            </w:r>
          </w:p>
        </w:tc>
        <w:tc>
          <w:tcPr>
            <w:tcW w:w="1133" w:type="dxa"/>
          </w:tcPr>
          <w:p w:rsidR="001F1098" w:rsidRPr="005B681C" w:rsidRDefault="00DC1D7B" w:rsidP="00DC1D7B">
            <w:pPr>
              <w:jc w:val="center"/>
            </w:pPr>
            <w:r>
              <w:rPr>
                <w:rFonts w:ascii="Times New Roman" w:hAnsi="Times New Roman"/>
              </w:rPr>
              <w:t>13</w:t>
            </w:r>
          </w:p>
        </w:tc>
      </w:tr>
      <w:tr w:rsidR="001F1098" w:rsidRPr="005B681C" w:rsidTr="00DC1D7B">
        <w:trPr>
          <w:trHeight w:val="139"/>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1F1098" w:rsidRPr="005B681C" w:rsidRDefault="00DC1D7B" w:rsidP="000F2B6B">
            <w:pPr>
              <w:jc w:val="center"/>
            </w:pPr>
            <w:r>
              <w:rPr>
                <w:rFonts w:ascii="Times New Roman" w:hAnsi="Times New Roman"/>
              </w:rPr>
              <w:t>02</w:t>
            </w:r>
          </w:p>
        </w:tc>
        <w:tc>
          <w:tcPr>
            <w:tcW w:w="1325" w:type="dxa"/>
          </w:tcPr>
          <w:p w:rsidR="001F1098" w:rsidRPr="005B681C" w:rsidRDefault="00DC1D7B" w:rsidP="000F2B6B">
            <w:pPr>
              <w:jc w:val="center"/>
            </w:pPr>
            <w:r>
              <w:rPr>
                <w:rFonts w:ascii="Times New Roman" w:hAnsi="Times New Roman"/>
              </w:rPr>
              <w:t>--</w:t>
            </w:r>
          </w:p>
        </w:tc>
        <w:tc>
          <w:tcPr>
            <w:tcW w:w="1467" w:type="dxa"/>
          </w:tcPr>
          <w:p w:rsidR="001F1098" w:rsidRPr="005B681C" w:rsidRDefault="00DC1D7B" w:rsidP="000F2B6B">
            <w:pPr>
              <w:jc w:val="center"/>
              <w:rPr>
                <w:rFonts w:ascii="Times New Roman" w:hAnsi="Times New Roman"/>
              </w:rPr>
            </w:pPr>
            <w:proofErr w:type="spellStart"/>
            <w:r>
              <w:rPr>
                <w:rFonts w:ascii="Times New Roman" w:hAnsi="Times New Roman"/>
              </w:rPr>
              <w:t>Sanstha</w:t>
            </w:r>
            <w:proofErr w:type="spellEnd"/>
          </w:p>
        </w:tc>
        <w:tc>
          <w:tcPr>
            <w:tcW w:w="1133" w:type="dxa"/>
          </w:tcPr>
          <w:p w:rsidR="001F1098" w:rsidRPr="005B681C" w:rsidRDefault="00DC1D7B" w:rsidP="000F2B6B">
            <w:pPr>
              <w:jc w:val="center"/>
            </w:pPr>
            <w:r>
              <w:rPr>
                <w:rFonts w:ascii="Times New Roman" w:hAnsi="Times New Roman"/>
              </w:rPr>
              <w:t>02</w:t>
            </w:r>
          </w:p>
        </w:tc>
      </w:tr>
      <w:tr w:rsidR="001F1098" w:rsidRPr="005B681C" w:rsidTr="00DC1D7B">
        <w:trPr>
          <w:trHeight w:val="359"/>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1F1098" w:rsidRPr="005B681C" w:rsidRDefault="00DE7556" w:rsidP="000F2B6B">
            <w:pPr>
              <w:jc w:val="center"/>
            </w:pPr>
            <w:r>
              <w:rPr>
                <w:rFonts w:ascii="Times New Roman" w:hAnsi="Times New Roman"/>
              </w:rPr>
              <w:t>2</w:t>
            </w:r>
            <w:r w:rsidR="00B27B9F">
              <w:rPr>
                <w:rFonts w:ascii="Times New Roman" w:hAnsi="Times New Roman"/>
              </w:rPr>
              <w:t>88</w:t>
            </w:r>
          </w:p>
        </w:tc>
        <w:tc>
          <w:tcPr>
            <w:tcW w:w="1325" w:type="dxa"/>
          </w:tcPr>
          <w:p w:rsidR="001F1098" w:rsidRPr="005B681C" w:rsidRDefault="00B27B9F" w:rsidP="000F2B6B">
            <w:pPr>
              <w:jc w:val="center"/>
            </w:pPr>
            <w:r>
              <w:rPr>
                <w:rFonts w:ascii="Times New Roman" w:hAnsi="Times New Roman"/>
              </w:rPr>
              <w:t>25</w:t>
            </w:r>
          </w:p>
        </w:tc>
        <w:tc>
          <w:tcPr>
            <w:tcW w:w="1467" w:type="dxa"/>
          </w:tcPr>
          <w:p w:rsidR="001F1098" w:rsidRPr="005B681C" w:rsidRDefault="00F21C91" w:rsidP="000F2B6B">
            <w:pPr>
              <w:jc w:val="center"/>
              <w:rPr>
                <w:rFonts w:ascii="Times New Roman" w:hAnsi="Times New Roman"/>
              </w:rPr>
            </w:pPr>
            <w:proofErr w:type="spellStart"/>
            <w:r>
              <w:rPr>
                <w:rFonts w:ascii="Times New Roman" w:hAnsi="Times New Roman"/>
              </w:rPr>
              <w:t>Sanstha</w:t>
            </w:r>
            <w:proofErr w:type="spellEnd"/>
          </w:p>
        </w:tc>
        <w:tc>
          <w:tcPr>
            <w:tcW w:w="1133" w:type="dxa"/>
          </w:tcPr>
          <w:p w:rsidR="001F1098" w:rsidRPr="005B681C" w:rsidRDefault="00B27B9F" w:rsidP="000F2B6B">
            <w:pPr>
              <w:jc w:val="center"/>
            </w:pPr>
            <w:r>
              <w:rPr>
                <w:rFonts w:ascii="Times New Roman" w:hAnsi="Times New Roman"/>
              </w:rPr>
              <w:t>323</w:t>
            </w:r>
          </w:p>
        </w:tc>
      </w:tr>
      <w:tr w:rsidR="001F1098" w:rsidRPr="005B681C" w:rsidTr="00DC1D7B">
        <w:trPr>
          <w:trHeight w:val="588"/>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1F1098" w:rsidRPr="005B681C" w:rsidRDefault="0031243B" w:rsidP="000F2B6B">
            <w:pPr>
              <w:jc w:val="center"/>
            </w:pPr>
            <w:r>
              <w:rPr>
                <w:rFonts w:ascii="Times New Roman" w:hAnsi="Times New Roman"/>
              </w:rPr>
              <w:t>2.59</w:t>
            </w:r>
          </w:p>
        </w:tc>
        <w:tc>
          <w:tcPr>
            <w:tcW w:w="1325" w:type="dxa"/>
          </w:tcPr>
          <w:p w:rsidR="001F1098" w:rsidRPr="005B681C" w:rsidRDefault="0031243B" w:rsidP="000F2B6B">
            <w:pPr>
              <w:jc w:val="center"/>
            </w:pPr>
            <w:r>
              <w:rPr>
                <w:rFonts w:ascii="Times New Roman" w:hAnsi="Times New Roman"/>
              </w:rPr>
              <w:t>6.49</w:t>
            </w:r>
          </w:p>
        </w:tc>
        <w:tc>
          <w:tcPr>
            <w:tcW w:w="1467" w:type="dxa"/>
          </w:tcPr>
          <w:p w:rsidR="001F1098" w:rsidRPr="005B681C" w:rsidRDefault="0031243B" w:rsidP="000F2B6B">
            <w:pPr>
              <w:jc w:val="center"/>
              <w:rPr>
                <w:rFonts w:ascii="Times New Roman" w:hAnsi="Times New Roman"/>
              </w:rPr>
            </w:pPr>
            <w:proofErr w:type="spellStart"/>
            <w:r>
              <w:rPr>
                <w:rFonts w:ascii="Times New Roman" w:hAnsi="Times New Roman"/>
              </w:rPr>
              <w:t>Sanstha</w:t>
            </w:r>
            <w:proofErr w:type="spellEnd"/>
          </w:p>
        </w:tc>
        <w:tc>
          <w:tcPr>
            <w:tcW w:w="1133" w:type="dxa"/>
          </w:tcPr>
          <w:p w:rsidR="001F1098" w:rsidRPr="005B681C" w:rsidRDefault="0031243B" w:rsidP="000F2B6B">
            <w:pPr>
              <w:jc w:val="center"/>
            </w:pPr>
            <w:r>
              <w:rPr>
                <w:rFonts w:ascii="Times New Roman" w:hAnsi="Times New Roman"/>
              </w:rPr>
              <w:t>9.08</w:t>
            </w:r>
          </w:p>
        </w:tc>
      </w:tr>
      <w:tr w:rsidR="001F1098" w:rsidRPr="005B681C" w:rsidTr="00DC1D7B">
        <w:trPr>
          <w:trHeight w:val="278"/>
        </w:trPr>
        <w:tc>
          <w:tcPr>
            <w:tcW w:w="4274" w:type="dxa"/>
          </w:tcPr>
          <w:p w:rsidR="001F1098" w:rsidRPr="005B681C" w:rsidRDefault="001F1098" w:rsidP="000F2B6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sidR="00506F59">
              <w:rPr>
                <w:rFonts w:ascii="Times New Roman" w:hAnsi="Times New Roman"/>
                <w:sz w:val="24"/>
                <w:szCs w:val="24"/>
              </w:rPr>
              <w:t xml:space="preserve"> (AC and Aqua guard)</w:t>
            </w:r>
          </w:p>
        </w:tc>
        <w:tc>
          <w:tcPr>
            <w:tcW w:w="1099" w:type="dxa"/>
          </w:tcPr>
          <w:p w:rsidR="001F1098" w:rsidRPr="005B681C" w:rsidRDefault="0031243B" w:rsidP="000F2B6B">
            <w:pPr>
              <w:jc w:val="center"/>
            </w:pPr>
            <w:r>
              <w:rPr>
                <w:rFonts w:ascii="Times New Roman" w:hAnsi="Times New Roman"/>
              </w:rPr>
              <w:t>--</w:t>
            </w:r>
          </w:p>
        </w:tc>
        <w:tc>
          <w:tcPr>
            <w:tcW w:w="1325" w:type="dxa"/>
          </w:tcPr>
          <w:p w:rsidR="001F1098" w:rsidRPr="005B681C" w:rsidRDefault="00506F59" w:rsidP="000F2B6B">
            <w:pPr>
              <w:jc w:val="center"/>
            </w:pPr>
            <w:r>
              <w:rPr>
                <w:rFonts w:ascii="Times New Roman" w:hAnsi="Times New Roman"/>
              </w:rPr>
              <w:t>02</w:t>
            </w:r>
          </w:p>
        </w:tc>
        <w:tc>
          <w:tcPr>
            <w:tcW w:w="1467" w:type="dxa"/>
          </w:tcPr>
          <w:p w:rsidR="001F1098" w:rsidRPr="005B681C" w:rsidRDefault="00506F59" w:rsidP="000F2B6B">
            <w:pPr>
              <w:jc w:val="center"/>
              <w:rPr>
                <w:rFonts w:ascii="Times New Roman" w:hAnsi="Times New Roman"/>
              </w:rPr>
            </w:pPr>
            <w:proofErr w:type="spellStart"/>
            <w:r>
              <w:rPr>
                <w:rFonts w:ascii="Times New Roman" w:hAnsi="Times New Roman"/>
              </w:rPr>
              <w:t>Sanstha</w:t>
            </w:r>
            <w:proofErr w:type="spellEnd"/>
          </w:p>
        </w:tc>
        <w:tc>
          <w:tcPr>
            <w:tcW w:w="1133" w:type="dxa"/>
          </w:tcPr>
          <w:p w:rsidR="001F1098" w:rsidRPr="005B681C" w:rsidRDefault="00506F59" w:rsidP="000F2B6B">
            <w:pPr>
              <w:jc w:val="center"/>
            </w:pPr>
            <w:r>
              <w:rPr>
                <w:rFonts w:ascii="Times New Roman" w:hAnsi="Times New Roman"/>
              </w:rPr>
              <w:t>02</w:t>
            </w:r>
          </w:p>
        </w:tc>
      </w:tr>
    </w:tbl>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F1098" w:rsidRPr="005B681C"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050" type="#_x0000_t202" style="position:absolute;margin-left:36pt;margin-top:7.85pt;width:378.35pt;height:118.95pt;z-index:251684864">
            <v:textbox style="mso-next-textbox:#_x0000_s1050">
              <w:txbxContent>
                <w:p w:rsidR="00190F1F" w:rsidRPr="00970302" w:rsidRDefault="00190F1F" w:rsidP="00F870B0">
                  <w:pPr>
                    <w:pStyle w:val="ListParagraph"/>
                    <w:numPr>
                      <w:ilvl w:val="0"/>
                      <w:numId w:val="11"/>
                    </w:numPr>
                    <w:rPr>
                      <w:rFonts w:ascii="Times New Roman" w:hAnsi="Times New Roman"/>
                      <w:lang w:val="en-US"/>
                    </w:rPr>
                  </w:pPr>
                  <w:r w:rsidRPr="00970302">
                    <w:rPr>
                      <w:rFonts w:ascii="Times New Roman" w:hAnsi="Times New Roman"/>
                      <w:lang w:val="en-US"/>
                    </w:rPr>
                    <w:t>Computerized office with software to handle administrative process.</w:t>
                  </w:r>
                </w:p>
                <w:p w:rsidR="00190F1F" w:rsidRDefault="00190F1F" w:rsidP="00F870B0">
                  <w:pPr>
                    <w:pStyle w:val="ListParagraph"/>
                    <w:numPr>
                      <w:ilvl w:val="0"/>
                      <w:numId w:val="11"/>
                    </w:numPr>
                    <w:rPr>
                      <w:rFonts w:ascii="Times New Roman" w:hAnsi="Times New Roman"/>
                      <w:lang w:val="en-US"/>
                    </w:rPr>
                  </w:pPr>
                  <w:r w:rsidRPr="00970302">
                    <w:rPr>
                      <w:rFonts w:ascii="Times New Roman" w:hAnsi="Times New Roman"/>
                      <w:lang w:val="en-US"/>
                    </w:rPr>
                    <w:t>Library housekeeping operations are automated using SOUL 2.0 library management software.</w:t>
                  </w:r>
                </w:p>
                <w:p w:rsidR="00190F1F" w:rsidRDefault="00190F1F" w:rsidP="00F870B0">
                  <w:pPr>
                    <w:pStyle w:val="ListParagraph"/>
                    <w:numPr>
                      <w:ilvl w:val="0"/>
                      <w:numId w:val="11"/>
                    </w:numPr>
                    <w:rPr>
                      <w:rFonts w:ascii="Times New Roman" w:hAnsi="Times New Roman"/>
                      <w:lang w:val="en-US"/>
                    </w:rPr>
                  </w:pPr>
                  <w:r w:rsidRPr="00970302">
                    <w:rPr>
                      <w:rFonts w:ascii="Times New Roman" w:hAnsi="Times New Roman"/>
                      <w:lang w:val="en-US"/>
                    </w:rPr>
                    <w:t>Bar-coding system.</w:t>
                  </w:r>
                </w:p>
                <w:p w:rsidR="00190F1F" w:rsidRDefault="00190F1F" w:rsidP="00F870B0">
                  <w:pPr>
                    <w:pStyle w:val="ListParagraph"/>
                    <w:numPr>
                      <w:ilvl w:val="0"/>
                      <w:numId w:val="11"/>
                    </w:numPr>
                    <w:rPr>
                      <w:rFonts w:ascii="Times New Roman" w:hAnsi="Times New Roman"/>
                      <w:lang w:val="en-US"/>
                    </w:rPr>
                  </w:pPr>
                  <w:r w:rsidRPr="00970302">
                    <w:rPr>
                      <w:rFonts w:ascii="Times New Roman" w:hAnsi="Times New Roman"/>
                      <w:lang w:val="en-US"/>
                    </w:rPr>
                    <w:t>Computerized book issuing system.</w:t>
                  </w:r>
                </w:p>
                <w:p w:rsidR="00190F1F" w:rsidRPr="00970302" w:rsidRDefault="00190F1F" w:rsidP="00F870B0">
                  <w:pPr>
                    <w:pStyle w:val="ListParagraph"/>
                    <w:numPr>
                      <w:ilvl w:val="0"/>
                      <w:numId w:val="11"/>
                    </w:numPr>
                    <w:rPr>
                      <w:rFonts w:ascii="Times New Roman" w:hAnsi="Times New Roman"/>
                      <w:lang w:val="en-US"/>
                    </w:rPr>
                  </w:pPr>
                  <w:r w:rsidRPr="00970302">
                    <w:rPr>
                      <w:rFonts w:ascii="Times New Roman" w:hAnsi="Times New Roman"/>
                      <w:lang w:val="en-US"/>
                    </w:rPr>
                    <w:t>Display service for events/news/functions/photographs/instructions on TV display.</w:t>
                  </w:r>
                </w:p>
                <w:p w:rsidR="00190F1F" w:rsidRPr="00F309E0" w:rsidRDefault="00190F1F" w:rsidP="001F1098">
                  <w:pPr>
                    <w:rPr>
                      <w:rFonts w:ascii="Times New Roman" w:hAnsi="Times New Roman"/>
                      <w:lang w:val="en-US"/>
                    </w:rPr>
                  </w:pPr>
                </w:p>
                <w:p w:rsidR="00190F1F" w:rsidRPr="00F309E0" w:rsidRDefault="00190F1F" w:rsidP="001F1098">
                  <w:pPr>
                    <w:rPr>
                      <w:rFonts w:ascii="Times New Roman" w:hAnsi="Times New Roman"/>
                      <w:lang w:val="en-US"/>
                    </w:rPr>
                  </w:pP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14"/>
        </w:rPr>
      </w:pPr>
    </w:p>
    <w:p w:rsidR="001F1098"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2093D" w:rsidRDefault="0082093D"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2093D" w:rsidRDefault="0082093D"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2093D" w:rsidRDefault="0082093D"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95ABC" w:rsidRDefault="00095ABC"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4.3   Library services:</w:t>
      </w:r>
    </w:p>
    <w:tbl>
      <w:tblPr>
        <w:tblW w:w="8820" w:type="dxa"/>
        <w:tblInd w:w="828" w:type="dxa"/>
        <w:tblLayout w:type="fixed"/>
        <w:tblLook w:val="0000"/>
      </w:tblPr>
      <w:tblGrid>
        <w:gridCol w:w="2160"/>
        <w:gridCol w:w="1080"/>
        <w:gridCol w:w="1080"/>
        <w:gridCol w:w="1080"/>
        <w:gridCol w:w="1080"/>
        <w:gridCol w:w="1170"/>
        <w:gridCol w:w="1170"/>
      </w:tblGrid>
      <w:tr w:rsidR="001F1098" w:rsidRPr="005B681C" w:rsidTr="000F2B6B">
        <w:tc>
          <w:tcPr>
            <w:tcW w:w="2160" w:type="dxa"/>
            <w:vMerge w:val="restart"/>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Total</w:t>
            </w:r>
          </w:p>
        </w:tc>
      </w:tr>
      <w:tr w:rsidR="001F1098" w:rsidRPr="005B681C" w:rsidTr="000F2B6B">
        <w:tc>
          <w:tcPr>
            <w:tcW w:w="2160" w:type="dxa"/>
            <w:vMerge/>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1F1098" w:rsidP="000F2B6B">
            <w:pPr>
              <w:pStyle w:val="NoSpacing"/>
              <w:spacing w:line="276" w:lineRule="auto"/>
              <w:jc w:val="center"/>
              <w:rPr>
                <w:rFonts w:ascii="Times New Roman" w:hAnsi="Times New Roman"/>
              </w:rPr>
            </w:pPr>
            <w:r w:rsidRPr="005B681C">
              <w:rPr>
                <w:rFonts w:ascii="Times New Roman" w:hAnsi="Times New Roman"/>
              </w:rPr>
              <w:t>Value</w:t>
            </w:r>
          </w:p>
        </w:tc>
      </w:tr>
      <w:tr w:rsidR="001F1098" w:rsidRPr="005B681C" w:rsidTr="000F2B6B">
        <w:tc>
          <w:tcPr>
            <w:tcW w:w="216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12839</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1144338</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512</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82155</w:t>
            </w:r>
          </w:p>
        </w:tc>
        <w:tc>
          <w:tcPr>
            <w:tcW w:w="117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13351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1226493</w:t>
            </w:r>
          </w:p>
        </w:tc>
      </w:tr>
      <w:tr w:rsidR="001F1098" w:rsidRPr="005B681C" w:rsidTr="000F2B6B">
        <w:tc>
          <w:tcPr>
            <w:tcW w:w="2160" w:type="dxa"/>
            <w:tcBorders>
              <w:top w:val="single" w:sz="4" w:space="0" w:color="000000"/>
              <w:left w:val="single" w:sz="4" w:space="0" w:color="000000"/>
              <w:bottom w:val="single" w:sz="4" w:space="0" w:color="000000"/>
            </w:tcBorders>
            <w:shd w:val="clear" w:color="auto" w:fill="auto"/>
          </w:tcPr>
          <w:p w:rsidR="001F1098" w:rsidRPr="005B681C" w:rsidRDefault="001F1098" w:rsidP="000F2B6B">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34804</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5534977</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558</w:t>
            </w:r>
          </w:p>
        </w:tc>
        <w:tc>
          <w:tcPr>
            <w:tcW w:w="108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192107</w:t>
            </w:r>
          </w:p>
        </w:tc>
        <w:tc>
          <w:tcPr>
            <w:tcW w:w="1170" w:type="dxa"/>
            <w:tcBorders>
              <w:top w:val="single" w:sz="4" w:space="0" w:color="000000"/>
              <w:left w:val="single" w:sz="4" w:space="0" w:color="000000"/>
              <w:bottom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35366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F1098"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5727084</w:t>
            </w: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 xml:space="preserve">33 </w:t>
            </w:r>
            <w:proofErr w:type="spellStart"/>
            <w:r>
              <w:rPr>
                <w:rFonts w:ascii="Times New Roman" w:hAnsi="Times New Roman"/>
              </w:rPr>
              <w:t>Lakh</w:t>
            </w:r>
            <w:proofErr w:type="spellEnd"/>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5750</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190F1F">
            <w:pPr>
              <w:pStyle w:val="NoSpacing"/>
              <w:snapToGrid w:val="0"/>
              <w:spacing w:line="276" w:lineRule="auto"/>
              <w:jc w:val="center"/>
              <w:rPr>
                <w:rFonts w:ascii="Times New Roman" w:hAnsi="Times New Roman"/>
              </w:rPr>
            </w:pPr>
            <w:r>
              <w:rPr>
                <w:rFonts w:ascii="Times New Roman" w:hAnsi="Times New Roman"/>
              </w:rPr>
              <w:t xml:space="preserve">33 </w:t>
            </w:r>
            <w:proofErr w:type="spellStart"/>
            <w:r>
              <w:rPr>
                <w:rFonts w:ascii="Times New Roman" w:hAnsi="Times New Roman"/>
              </w:rPr>
              <w:t>Lakh</w:t>
            </w:r>
            <w:proofErr w:type="spellEnd"/>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190F1F">
            <w:pPr>
              <w:pStyle w:val="NoSpacing"/>
              <w:snapToGrid w:val="0"/>
              <w:spacing w:line="276" w:lineRule="auto"/>
              <w:jc w:val="center"/>
              <w:rPr>
                <w:rFonts w:ascii="Times New Roman" w:hAnsi="Times New Roman"/>
              </w:rPr>
            </w:pPr>
            <w:r>
              <w:rPr>
                <w:rFonts w:ascii="Times New Roman" w:hAnsi="Times New Roman"/>
              </w:rPr>
              <w:t>5750</w:t>
            </w: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190F1F">
            <w:pPr>
              <w:pStyle w:val="NoSpacing"/>
              <w:snapToGrid w:val="0"/>
              <w:spacing w:line="276" w:lineRule="auto"/>
              <w:jc w:val="center"/>
              <w:rPr>
                <w:rFonts w:ascii="Times New Roman" w:hAnsi="Times New Roman"/>
              </w:rPr>
            </w:pPr>
            <w:r>
              <w:rPr>
                <w:rFonts w:ascii="Times New Roman" w:hAnsi="Times New Roman"/>
              </w:rPr>
              <w:t xml:space="preserve">33 </w:t>
            </w:r>
            <w:proofErr w:type="spellStart"/>
            <w:r>
              <w:rPr>
                <w:rFonts w:ascii="Times New Roman" w:hAnsi="Times New Roman"/>
              </w:rPr>
              <w:t>Lakh</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190F1F">
            <w:pPr>
              <w:pStyle w:val="NoSpacing"/>
              <w:snapToGrid w:val="0"/>
              <w:spacing w:line="276" w:lineRule="auto"/>
              <w:jc w:val="center"/>
              <w:rPr>
                <w:rFonts w:ascii="Times New Roman" w:hAnsi="Times New Roman"/>
              </w:rPr>
            </w:pPr>
            <w:r>
              <w:rPr>
                <w:rFonts w:ascii="Times New Roman" w:hAnsi="Times New Roman"/>
              </w:rPr>
              <w:t>5750</w:t>
            </w: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86</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105217</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86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105217</w:t>
            </w: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6000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w:t>
            </w: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Nil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478</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478</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478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0</w:t>
            </w:r>
          </w:p>
        </w:tc>
      </w:tr>
      <w:tr w:rsidR="00BB19C4" w:rsidRPr="005B681C" w:rsidTr="000F2B6B">
        <w:tc>
          <w:tcPr>
            <w:tcW w:w="216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pacing w:line="276" w:lineRule="auto"/>
              <w:jc w:val="both"/>
              <w:rPr>
                <w:rFonts w:ascii="Times New Roman" w:hAnsi="Times New Roman"/>
              </w:rPr>
            </w:pPr>
            <w:r w:rsidRPr="005B681C">
              <w:rPr>
                <w:rFonts w:ascii="Times New Roman" w:hAnsi="Times New Roman"/>
              </w:rPr>
              <w:t>Others (specify)</w:t>
            </w:r>
            <w:r>
              <w:rPr>
                <w:rFonts w:ascii="Times New Roman" w:hAnsi="Times New Roman"/>
              </w:rPr>
              <w:t xml:space="preserve"> Donation + JR</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11766</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1043729</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1053</w:t>
            </w:r>
          </w:p>
        </w:tc>
        <w:tc>
          <w:tcPr>
            <w:tcW w:w="108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175158</w:t>
            </w:r>
          </w:p>
        </w:tc>
        <w:tc>
          <w:tcPr>
            <w:tcW w:w="1170" w:type="dxa"/>
            <w:tcBorders>
              <w:top w:val="single" w:sz="4" w:space="0" w:color="000000"/>
              <w:left w:val="single" w:sz="4" w:space="0" w:color="000000"/>
              <w:bottom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12819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19C4" w:rsidRPr="005B681C" w:rsidRDefault="00BB19C4" w:rsidP="000F2B6B">
            <w:pPr>
              <w:pStyle w:val="NoSpacing"/>
              <w:snapToGrid w:val="0"/>
              <w:spacing w:line="276" w:lineRule="auto"/>
              <w:jc w:val="center"/>
              <w:rPr>
                <w:rFonts w:ascii="Times New Roman" w:hAnsi="Times New Roman"/>
              </w:rPr>
            </w:pPr>
            <w:r>
              <w:rPr>
                <w:rFonts w:ascii="Times New Roman" w:hAnsi="Times New Roman"/>
              </w:rPr>
              <w:t>1218887</w:t>
            </w:r>
          </w:p>
        </w:tc>
      </w:tr>
    </w:tbl>
    <w:p w:rsidR="001F1098" w:rsidRPr="001C3FEF"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1C3FEF">
        <w:rPr>
          <w:rFonts w:ascii="Times New Roman" w:hAnsi="Times New Roman"/>
        </w:rPr>
        <w:t>4.4 Technology up gradation (overall)</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260"/>
        <w:gridCol w:w="1080"/>
        <w:gridCol w:w="1350"/>
        <w:gridCol w:w="1080"/>
        <w:gridCol w:w="1170"/>
        <w:gridCol w:w="810"/>
        <w:gridCol w:w="869"/>
        <w:gridCol w:w="751"/>
      </w:tblGrid>
      <w:tr w:rsidR="001F1098" w:rsidRPr="001C3FEF" w:rsidTr="000D3A13">
        <w:trPr>
          <w:trHeight w:val="467"/>
        </w:trPr>
        <w:tc>
          <w:tcPr>
            <w:tcW w:w="117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Total Computers</w:t>
            </w:r>
          </w:p>
        </w:tc>
        <w:tc>
          <w:tcPr>
            <w:tcW w:w="108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Computer Labs</w:t>
            </w:r>
          </w:p>
        </w:tc>
        <w:tc>
          <w:tcPr>
            <w:tcW w:w="135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Internet</w:t>
            </w:r>
          </w:p>
        </w:tc>
        <w:tc>
          <w:tcPr>
            <w:tcW w:w="108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Browsing Centres</w:t>
            </w:r>
          </w:p>
        </w:tc>
        <w:tc>
          <w:tcPr>
            <w:tcW w:w="117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Computer Centres</w:t>
            </w:r>
          </w:p>
        </w:tc>
        <w:tc>
          <w:tcPr>
            <w:tcW w:w="810"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Office</w:t>
            </w:r>
          </w:p>
        </w:tc>
        <w:tc>
          <w:tcPr>
            <w:tcW w:w="869"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Depart-</w:t>
            </w:r>
            <w:proofErr w:type="spellStart"/>
            <w:r w:rsidRPr="001C3FEF">
              <w:rPr>
                <w:rFonts w:ascii="Times New Roman" w:hAnsi="Times New Roman"/>
                <w:sz w:val="20"/>
              </w:rPr>
              <w:t>ments</w:t>
            </w:r>
            <w:proofErr w:type="spellEnd"/>
          </w:p>
        </w:tc>
        <w:tc>
          <w:tcPr>
            <w:tcW w:w="751" w:type="dxa"/>
            <w:vAlign w:val="center"/>
          </w:tcPr>
          <w:p w:rsidR="001F1098" w:rsidRPr="001C3FEF" w:rsidRDefault="001F1098"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C3FEF">
              <w:rPr>
                <w:rFonts w:ascii="Times New Roman" w:hAnsi="Times New Roman"/>
                <w:sz w:val="20"/>
              </w:rPr>
              <w:t>Others</w:t>
            </w:r>
          </w:p>
        </w:tc>
      </w:tr>
      <w:tr w:rsidR="00832810" w:rsidRPr="001C3FEF" w:rsidTr="000D3A13">
        <w:trPr>
          <w:trHeight w:val="1142"/>
        </w:trPr>
        <w:tc>
          <w:tcPr>
            <w:tcW w:w="117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C3FEF">
              <w:rPr>
                <w:rFonts w:ascii="Times New Roman" w:hAnsi="Times New Roman"/>
              </w:rPr>
              <w:t>Existing</w:t>
            </w:r>
          </w:p>
        </w:tc>
        <w:tc>
          <w:tcPr>
            <w:tcW w:w="126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137</w:t>
            </w:r>
          </w:p>
        </w:tc>
        <w:tc>
          <w:tcPr>
            <w:tcW w:w="1080" w:type="dxa"/>
          </w:tcPr>
          <w:p w:rsidR="00832810" w:rsidRPr="001C3FEF" w:rsidRDefault="00327393" w:rsidP="000D3A1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C3FEF">
              <w:rPr>
                <w:rFonts w:ascii="Times New Roman" w:hAnsi="Times New Roman"/>
              </w:rPr>
              <w:t>02</w:t>
            </w:r>
          </w:p>
        </w:tc>
        <w:tc>
          <w:tcPr>
            <w:tcW w:w="1350" w:type="dxa"/>
          </w:tcPr>
          <w:p w:rsidR="00327393" w:rsidRPr="001C3FEF" w:rsidRDefault="00327393" w:rsidP="000D3A1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C3FEF">
              <w:rPr>
                <w:rFonts w:ascii="Times New Roman" w:hAnsi="Times New Roman"/>
              </w:rPr>
              <w:t>10 mbps lease line</w:t>
            </w:r>
          </w:p>
          <w:p w:rsidR="00832810" w:rsidRPr="001C3FEF" w:rsidRDefault="00327393"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4 mbps BSNL</w:t>
            </w:r>
          </w:p>
        </w:tc>
        <w:tc>
          <w:tcPr>
            <w:tcW w:w="1080" w:type="dxa"/>
          </w:tcPr>
          <w:p w:rsidR="00832810" w:rsidRPr="001C3FEF" w:rsidRDefault="00327393"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03</w:t>
            </w:r>
          </w:p>
        </w:tc>
        <w:tc>
          <w:tcPr>
            <w:tcW w:w="1170" w:type="dxa"/>
          </w:tcPr>
          <w:p w:rsidR="00832810" w:rsidRPr="001C3FEF" w:rsidRDefault="00327393"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81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09</w:t>
            </w:r>
          </w:p>
        </w:tc>
        <w:tc>
          <w:tcPr>
            <w:tcW w:w="869" w:type="dxa"/>
          </w:tcPr>
          <w:p w:rsidR="00832810" w:rsidRPr="001C3FEF" w:rsidRDefault="00C172ED"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06</w:t>
            </w:r>
          </w:p>
        </w:tc>
        <w:tc>
          <w:tcPr>
            <w:tcW w:w="751"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r>
      <w:tr w:rsidR="00832810" w:rsidRPr="001C3FEF" w:rsidTr="001C3FEF">
        <w:trPr>
          <w:trHeight w:val="393"/>
        </w:trPr>
        <w:tc>
          <w:tcPr>
            <w:tcW w:w="117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C3FEF">
              <w:rPr>
                <w:rFonts w:ascii="Times New Roman" w:hAnsi="Times New Roman"/>
              </w:rPr>
              <w:t>Added</w:t>
            </w:r>
          </w:p>
        </w:tc>
        <w:tc>
          <w:tcPr>
            <w:tcW w:w="126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15</w:t>
            </w:r>
          </w:p>
        </w:tc>
        <w:tc>
          <w:tcPr>
            <w:tcW w:w="108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1350" w:type="dxa"/>
          </w:tcPr>
          <w:p w:rsidR="00832810" w:rsidRPr="001C3FEF" w:rsidRDefault="00327393"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 xml:space="preserve">3 mbps </w:t>
            </w:r>
            <w:proofErr w:type="spellStart"/>
            <w:r w:rsidRPr="001C3FEF">
              <w:rPr>
                <w:rFonts w:ascii="Times New Roman" w:hAnsi="Times New Roman"/>
              </w:rPr>
              <w:t>Airtel</w:t>
            </w:r>
            <w:proofErr w:type="spellEnd"/>
          </w:p>
        </w:tc>
        <w:tc>
          <w:tcPr>
            <w:tcW w:w="108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117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81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06</w:t>
            </w:r>
          </w:p>
        </w:tc>
        <w:tc>
          <w:tcPr>
            <w:tcW w:w="869" w:type="dxa"/>
          </w:tcPr>
          <w:p w:rsidR="00832810" w:rsidRPr="001C3FEF" w:rsidRDefault="00C172ED"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751"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r>
      <w:tr w:rsidR="00832810" w:rsidRPr="005B681C" w:rsidTr="001C3FEF">
        <w:trPr>
          <w:trHeight w:val="401"/>
        </w:trPr>
        <w:tc>
          <w:tcPr>
            <w:tcW w:w="117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C3FEF">
              <w:rPr>
                <w:rFonts w:ascii="Times New Roman" w:hAnsi="Times New Roman"/>
              </w:rPr>
              <w:t>Total</w:t>
            </w:r>
          </w:p>
        </w:tc>
        <w:tc>
          <w:tcPr>
            <w:tcW w:w="126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1</w:t>
            </w:r>
            <w:r w:rsidR="00ED0F40" w:rsidRPr="001C3FEF">
              <w:rPr>
                <w:rFonts w:ascii="Times New Roman" w:hAnsi="Times New Roman"/>
              </w:rPr>
              <w:t>52</w:t>
            </w:r>
          </w:p>
        </w:tc>
        <w:tc>
          <w:tcPr>
            <w:tcW w:w="108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w:t>
            </w:r>
            <w:r w:rsidR="00ED0F40" w:rsidRPr="001C3FEF">
              <w:rPr>
                <w:rFonts w:ascii="Times New Roman" w:hAnsi="Times New Roman"/>
              </w:rPr>
              <w:t>2</w:t>
            </w:r>
          </w:p>
        </w:tc>
        <w:tc>
          <w:tcPr>
            <w:tcW w:w="1350" w:type="dxa"/>
          </w:tcPr>
          <w:p w:rsidR="00832810" w:rsidRPr="001C3FEF" w:rsidRDefault="00327393"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w:t>
            </w:r>
            <w:r w:rsidR="00BE6068">
              <w:rPr>
                <w:rFonts w:ascii="Times New Roman" w:hAnsi="Times New Roman"/>
              </w:rPr>
              <w:t>3</w:t>
            </w:r>
          </w:p>
        </w:tc>
        <w:tc>
          <w:tcPr>
            <w:tcW w:w="1080" w:type="dxa"/>
          </w:tcPr>
          <w:p w:rsidR="00832810" w:rsidRPr="001C3FEF"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w:t>
            </w:r>
            <w:r w:rsidR="00ED0F40" w:rsidRPr="001C3FEF">
              <w:rPr>
                <w:rFonts w:ascii="Times New Roman" w:hAnsi="Times New Roman"/>
              </w:rPr>
              <w:t>3</w:t>
            </w:r>
          </w:p>
        </w:tc>
        <w:tc>
          <w:tcPr>
            <w:tcW w:w="117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00</w:t>
            </w:r>
          </w:p>
        </w:tc>
        <w:tc>
          <w:tcPr>
            <w:tcW w:w="810" w:type="dxa"/>
          </w:tcPr>
          <w:p w:rsidR="00832810" w:rsidRPr="001C3FEF" w:rsidRDefault="00ED0F4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15</w:t>
            </w:r>
          </w:p>
        </w:tc>
        <w:tc>
          <w:tcPr>
            <w:tcW w:w="869" w:type="dxa"/>
          </w:tcPr>
          <w:p w:rsidR="00832810" w:rsidRPr="005B681C" w:rsidRDefault="00C172ED"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1C3FEF">
              <w:rPr>
                <w:rFonts w:ascii="Times New Roman" w:hAnsi="Times New Roman"/>
              </w:rPr>
              <w:t>06</w:t>
            </w:r>
          </w:p>
        </w:tc>
        <w:tc>
          <w:tcPr>
            <w:tcW w:w="751" w:type="dxa"/>
          </w:tcPr>
          <w:p w:rsidR="00832810" w:rsidRPr="005B681C" w:rsidRDefault="00832810" w:rsidP="000D3A1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r>
    </w:tbl>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
        </w:rPr>
      </w:pPr>
    </w:p>
    <w:p w:rsidR="001F1098" w:rsidRPr="005B681C" w:rsidRDefault="001F1098" w:rsidP="001F1098">
      <w:pPr>
        <w:pStyle w:val="NoSpacing"/>
        <w:rPr>
          <w:rFonts w:ascii="Times New Roman" w:hAnsi="Times New Roman"/>
        </w:rPr>
      </w:pPr>
    </w:p>
    <w:p w:rsidR="001F1098" w:rsidRPr="005B681C" w:rsidRDefault="001F1098" w:rsidP="001F1098">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1F1098" w:rsidRPr="005B681C" w:rsidRDefault="001F1098" w:rsidP="001F1098">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39" type="#_x0000_t202" style="position:absolute;margin-left:33.1pt;margin-top:5.8pt;width:383.3pt;height:59.5pt;z-index:251673600">
            <v:textbox style="mso-next-textbox:#_x0000_s1039">
              <w:txbxContent>
                <w:p w:rsidR="00190F1F" w:rsidRDefault="00190F1F" w:rsidP="00F870B0">
                  <w:pPr>
                    <w:pStyle w:val="ListParagraph"/>
                    <w:numPr>
                      <w:ilvl w:val="0"/>
                      <w:numId w:val="12"/>
                    </w:numPr>
                    <w:rPr>
                      <w:rFonts w:ascii="Times New Roman" w:hAnsi="Times New Roman"/>
                      <w:lang w:val="en-US"/>
                    </w:rPr>
                  </w:pPr>
                  <w:r w:rsidRPr="00B17E46">
                    <w:rPr>
                      <w:rFonts w:ascii="Times New Roman" w:hAnsi="Times New Roman"/>
                      <w:lang w:val="en-US"/>
                    </w:rPr>
                    <w:t>Internet access is available for all teachers and students.</w:t>
                  </w:r>
                </w:p>
                <w:p w:rsidR="00190F1F" w:rsidRDefault="00190F1F" w:rsidP="00F870B0">
                  <w:pPr>
                    <w:pStyle w:val="ListParagraph"/>
                    <w:numPr>
                      <w:ilvl w:val="0"/>
                      <w:numId w:val="12"/>
                    </w:numPr>
                    <w:rPr>
                      <w:rFonts w:ascii="Times New Roman" w:hAnsi="Times New Roman"/>
                      <w:lang w:val="en-US"/>
                    </w:rPr>
                  </w:pPr>
                  <w:r w:rsidRPr="00B17E46">
                    <w:rPr>
                      <w:rFonts w:ascii="Times New Roman" w:hAnsi="Times New Roman"/>
                      <w:lang w:val="en-US"/>
                    </w:rPr>
                    <w:t>Office Automation, LAN, Computerized admission and exam work.</w:t>
                  </w:r>
                </w:p>
                <w:p w:rsidR="00190F1F" w:rsidRPr="00B17E46" w:rsidRDefault="00190F1F" w:rsidP="00F870B0">
                  <w:pPr>
                    <w:pStyle w:val="ListParagraph"/>
                    <w:numPr>
                      <w:ilvl w:val="0"/>
                      <w:numId w:val="12"/>
                    </w:numPr>
                    <w:rPr>
                      <w:rFonts w:ascii="Times New Roman" w:hAnsi="Times New Roman"/>
                      <w:lang w:val="en-US"/>
                    </w:rPr>
                  </w:pPr>
                  <w:r w:rsidRPr="00B17E46">
                    <w:rPr>
                      <w:rFonts w:ascii="Times New Roman" w:hAnsi="Times New Roman"/>
                      <w:lang w:val="en-US"/>
                    </w:rPr>
                    <w:t>Computerized library services.</w:t>
                  </w:r>
                </w:p>
                <w:p w:rsidR="00190F1F" w:rsidRPr="00185A3F" w:rsidRDefault="00190F1F" w:rsidP="001F1098">
                  <w:pPr>
                    <w:rPr>
                      <w:rFonts w:ascii="Times New Roman" w:hAnsi="Times New Roman"/>
                      <w:lang w:val="en-US"/>
                    </w:rPr>
                  </w:pP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90F1F" w:rsidRPr="009E05B1" w:rsidRDefault="00190F1F" w:rsidP="009E05B1">
                  <w:pPr>
                    <w:jc w:val="center"/>
                    <w:rPr>
                      <w:rFonts w:ascii="Times New Roman" w:hAnsi="Times New Roman"/>
                      <w:lang w:val="en-US"/>
                    </w:rPr>
                  </w:pPr>
                  <w:r w:rsidRPr="009E05B1">
                    <w:rPr>
                      <w:rFonts w:ascii="Times New Roman" w:hAnsi="Times New Roman"/>
                      <w:lang w:val="en-US"/>
                    </w:rPr>
                    <w:t>5.83</w:t>
                  </w:r>
                </w:p>
              </w:txbxContent>
            </v:textbox>
          </v:shape>
        </w:pict>
      </w:r>
      <w:proofErr w:type="gramStart"/>
      <w:r w:rsidR="001F1098" w:rsidRPr="005B681C">
        <w:rPr>
          <w:rFonts w:ascii="Times New Roman" w:hAnsi="Times New Roman"/>
        </w:rPr>
        <w:t>4.6  Amount</w:t>
      </w:r>
      <w:proofErr w:type="gramEnd"/>
      <w:r w:rsidR="001F1098" w:rsidRPr="005B681C">
        <w:rPr>
          <w:rFonts w:ascii="Times New Roman" w:hAnsi="Times New Roman"/>
        </w:rPr>
        <w:t xml:space="preserve"> spent on maintenance in </w:t>
      </w:r>
      <w:proofErr w:type="spellStart"/>
      <w:r w:rsidR="001F1098" w:rsidRPr="005B681C">
        <w:rPr>
          <w:rFonts w:ascii="Times New Roman" w:hAnsi="Times New Roman"/>
        </w:rPr>
        <w:t>lakhs</w:t>
      </w:r>
      <w:proofErr w:type="spellEnd"/>
      <w:r w:rsidR="001F1098" w:rsidRPr="005B681C">
        <w:rPr>
          <w:rFonts w:ascii="Times New Roman" w:hAnsi="Times New Roman"/>
        </w:rPr>
        <w:t xml:space="preserve"> :              </w: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1F1098"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41" type="#_x0000_t202" style="position:absolute;margin-left:3in;margin-top:11.1pt;width:66.7pt;height:23.3pt;z-index:251778048">
            <v:textbox style="mso-next-textbox:#_x0000_s1141">
              <w:txbxContent>
                <w:p w:rsidR="00190F1F" w:rsidRPr="009E05B1" w:rsidRDefault="00190F1F" w:rsidP="009E05B1">
                  <w:pPr>
                    <w:jc w:val="center"/>
                    <w:rPr>
                      <w:rFonts w:ascii="Times New Roman" w:hAnsi="Times New Roman"/>
                      <w:lang w:val="en-US"/>
                    </w:rPr>
                  </w:pPr>
                  <w:r w:rsidRPr="009E05B1">
                    <w:rPr>
                      <w:rFonts w:ascii="Times New Roman" w:hAnsi="Times New Roman"/>
                      <w:lang w:val="en-US"/>
                    </w:rPr>
                    <w:t>1.45</w:t>
                  </w:r>
                </w:p>
              </w:txbxContent>
            </v:textbox>
          </v:shape>
        </w:pict>
      </w:r>
      <w:r w:rsidR="001F1098" w:rsidRPr="005B681C">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1F1098"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42" type="#_x0000_t202" style="position:absolute;margin-left:3in;margin-top:10.3pt;width:66.7pt;height:23.3pt;z-index:251779072">
            <v:textbox style="mso-next-textbox:#_x0000_s1142">
              <w:txbxContent>
                <w:p w:rsidR="00190F1F" w:rsidRPr="009E05B1" w:rsidRDefault="00190F1F" w:rsidP="009E05B1">
                  <w:pPr>
                    <w:jc w:val="center"/>
                    <w:rPr>
                      <w:rFonts w:ascii="Times New Roman" w:hAnsi="Times New Roman"/>
                      <w:lang w:val="en-US"/>
                    </w:rPr>
                  </w:pPr>
                  <w:r w:rsidRPr="009E05B1">
                    <w:rPr>
                      <w:rFonts w:ascii="Times New Roman" w:hAnsi="Times New Roman"/>
                      <w:lang w:val="en-US"/>
                    </w:rPr>
                    <w:t>2.11</w:t>
                  </w:r>
                </w:p>
              </w:txbxContent>
            </v:textbox>
          </v:shape>
        </w:pict>
      </w:r>
      <w:r w:rsidR="001F1098" w:rsidRPr="005B681C">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1F1098"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43" type="#_x0000_t202" style="position:absolute;margin-left:3in;margin-top:12.2pt;width:66.7pt;height:23.3pt;z-index:251780096">
            <v:textbox style="mso-next-textbox:#_x0000_s1143">
              <w:txbxContent>
                <w:p w:rsidR="00190F1F" w:rsidRPr="009E05B1" w:rsidRDefault="00895BC6" w:rsidP="009E05B1">
                  <w:pPr>
                    <w:jc w:val="center"/>
                    <w:rPr>
                      <w:rFonts w:ascii="Times New Roman" w:hAnsi="Times New Roman"/>
                      <w:lang w:val="en-US"/>
                    </w:rPr>
                  </w:pPr>
                  <w:r>
                    <w:rPr>
                      <w:rFonts w:ascii="Times New Roman" w:hAnsi="Times New Roman"/>
                      <w:lang w:val="en-US"/>
                    </w:rPr>
                    <w:t>0</w:t>
                  </w:r>
                  <w:r w:rsidR="00190F1F" w:rsidRPr="009E05B1">
                    <w:rPr>
                      <w:rFonts w:ascii="Times New Roman" w:hAnsi="Times New Roman"/>
                      <w:lang w:val="en-US"/>
                    </w:rPr>
                    <w:t>.45</w:t>
                  </w:r>
                </w:p>
              </w:txbxContent>
            </v:textbox>
          </v:shape>
        </w:pict>
      </w:r>
      <w:r w:rsidR="001F1098" w:rsidRPr="005B681C">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1F1098"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F1098"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44" type="#_x0000_t202" style="position:absolute;margin-left:3in;margin-top:13.6pt;width:66.7pt;height:23.3pt;z-index:251781120">
            <v:textbox style="mso-next-textbox:#_x0000_s1144">
              <w:txbxContent>
                <w:p w:rsidR="00190F1F" w:rsidRPr="006B7254" w:rsidRDefault="00190F1F" w:rsidP="009E05B1">
                  <w:pPr>
                    <w:jc w:val="center"/>
                    <w:rPr>
                      <w:rFonts w:ascii="Times New Roman" w:hAnsi="Times New Roman"/>
                      <w:b/>
                      <w:bCs/>
                      <w:lang w:val="en-US"/>
                    </w:rPr>
                  </w:pPr>
                  <w:r w:rsidRPr="006B7254">
                    <w:rPr>
                      <w:rFonts w:ascii="Times New Roman" w:hAnsi="Times New Roman"/>
                      <w:b/>
                      <w:bCs/>
                      <w:lang w:val="en-US"/>
                    </w:rPr>
                    <w:t>10</w:t>
                  </w:r>
                  <w:r>
                    <w:rPr>
                      <w:rFonts w:ascii="Times New Roman" w:hAnsi="Times New Roman"/>
                      <w:b/>
                      <w:bCs/>
                      <w:lang w:val="en-US"/>
                    </w:rPr>
                    <w:t>.</w:t>
                  </w:r>
                  <w:r w:rsidRPr="006B7254">
                    <w:rPr>
                      <w:rFonts w:ascii="Times New Roman" w:hAnsi="Times New Roman"/>
                      <w:b/>
                      <w:bCs/>
                      <w:lang w:val="en-US"/>
                    </w:rPr>
                    <w:t>53</w:t>
                  </w:r>
                </w:p>
              </w:txbxContent>
            </v:textbox>
          </v:shape>
        </w:pict>
      </w:r>
      <w:r w:rsidR="001F1098">
        <w:rPr>
          <w:rFonts w:ascii="Times New Roman" w:hAnsi="Times New Roman"/>
        </w:rPr>
        <w:tab/>
      </w:r>
    </w:p>
    <w:p w:rsidR="001F1098" w:rsidRPr="003B51B9"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1F1098" w:rsidRPr="005B681C" w:rsidRDefault="001F1098" w:rsidP="001F1098">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b/>
          <w:noProof/>
          <w:u w:val="single"/>
        </w:rPr>
        <w:pict>
          <v:shape id="_x0000_s1081" type="#_x0000_t202" style="position:absolute;margin-left:46pt;margin-top:16.7pt;width:399.6pt;height:127.85pt;z-index:251716608">
            <v:textbox style="mso-next-textbox:#_x0000_s1081">
              <w:txbxContent>
                <w:p w:rsidR="00190F1F" w:rsidRDefault="00190F1F" w:rsidP="00F870B0">
                  <w:pPr>
                    <w:pStyle w:val="ListParagraph"/>
                    <w:numPr>
                      <w:ilvl w:val="0"/>
                      <w:numId w:val="13"/>
                    </w:numPr>
                    <w:jc w:val="both"/>
                    <w:rPr>
                      <w:rFonts w:ascii="Times New Roman" w:hAnsi="Times New Roman"/>
                      <w:lang w:val="en-US"/>
                    </w:rPr>
                  </w:pPr>
                  <w:r w:rsidRPr="0069233C">
                    <w:rPr>
                      <w:rFonts w:ascii="Times New Roman" w:hAnsi="Times New Roman"/>
                      <w:lang w:val="en-US"/>
                    </w:rPr>
                    <w:t>The institution publishes its updated prospectus annually and it shows and defines the details of the college infrastructure , courses, activities, rules and regulations, scholarships, It state our mission, goal , vision and objectives.</w:t>
                  </w:r>
                </w:p>
                <w:p w:rsidR="00190F1F" w:rsidRDefault="00190F1F" w:rsidP="00F870B0">
                  <w:pPr>
                    <w:pStyle w:val="ListParagraph"/>
                    <w:numPr>
                      <w:ilvl w:val="0"/>
                      <w:numId w:val="13"/>
                    </w:numPr>
                    <w:jc w:val="both"/>
                    <w:rPr>
                      <w:rFonts w:ascii="Times New Roman" w:hAnsi="Times New Roman"/>
                      <w:lang w:val="en-US"/>
                    </w:rPr>
                  </w:pPr>
                  <w:r w:rsidRPr="0069233C">
                    <w:rPr>
                      <w:rFonts w:ascii="Times New Roman" w:hAnsi="Times New Roman"/>
                      <w:lang w:val="en-US"/>
                    </w:rPr>
                    <w:t>Publicity through college website, notice board and news papers.</w:t>
                  </w:r>
                </w:p>
                <w:p w:rsidR="00190F1F" w:rsidRPr="0069233C" w:rsidRDefault="00190F1F" w:rsidP="00F870B0">
                  <w:pPr>
                    <w:pStyle w:val="ListParagraph"/>
                    <w:numPr>
                      <w:ilvl w:val="0"/>
                      <w:numId w:val="13"/>
                    </w:numPr>
                    <w:jc w:val="both"/>
                    <w:rPr>
                      <w:rFonts w:ascii="Times New Roman" w:hAnsi="Times New Roman"/>
                      <w:lang w:val="en-US"/>
                    </w:rPr>
                  </w:pPr>
                  <w:r w:rsidRPr="0069233C">
                    <w:rPr>
                      <w:rFonts w:ascii="Times New Roman" w:hAnsi="Times New Roman"/>
                      <w:lang w:val="en-US"/>
                    </w:rPr>
                    <w:t>Facilities available for the students:- vehicle parking, common room for girl students, drinking water, New paper</w:t>
                  </w:r>
                  <w:r>
                    <w:rPr>
                      <w:rFonts w:ascii="Times New Roman" w:hAnsi="Times New Roman"/>
                      <w:lang w:val="en-US"/>
                    </w:rPr>
                    <w:t>s</w:t>
                  </w:r>
                  <w:r w:rsidRPr="0069233C">
                    <w:rPr>
                      <w:rFonts w:ascii="Times New Roman" w:hAnsi="Times New Roman"/>
                      <w:lang w:val="en-US"/>
                    </w:rPr>
                    <w:t xml:space="preserve"> and magazine</w:t>
                  </w:r>
                  <w:r>
                    <w:rPr>
                      <w:rFonts w:ascii="Times New Roman" w:hAnsi="Times New Roman"/>
                      <w:lang w:val="en-US"/>
                    </w:rPr>
                    <w:t>s</w:t>
                  </w:r>
                  <w:r w:rsidRPr="0069233C">
                    <w:rPr>
                      <w:rFonts w:ascii="Times New Roman" w:hAnsi="Times New Roman"/>
                      <w:lang w:val="en-US"/>
                    </w:rPr>
                    <w:t>, sports facility, NSS , NCC, Earn and learn scheme, Boys and girls hostel, canteen, reading room</w:t>
                  </w:r>
                  <w:r>
                    <w:rPr>
                      <w:rFonts w:ascii="Times New Roman" w:hAnsi="Times New Roman"/>
                      <w:lang w:val="en-US"/>
                    </w:rPr>
                    <w:t>, conference hall, multi-gymnasium</w:t>
                  </w:r>
                  <w:r w:rsidRPr="0069233C">
                    <w:rPr>
                      <w:rFonts w:ascii="Times New Roman" w:hAnsi="Times New Roman"/>
                      <w:lang w:val="en-US"/>
                    </w:rPr>
                    <w:t xml:space="preserve"> and auditorium etc.</w:t>
                  </w:r>
                </w:p>
              </w:txbxContent>
            </v:textbox>
          </v:shape>
        </w:pict>
      </w:r>
      <w:r w:rsidR="001F1098" w:rsidRPr="005B681C">
        <w:rPr>
          <w:rFonts w:ascii="Times New Roman" w:hAnsi="Times New Roman"/>
        </w:rPr>
        <w:t xml:space="preserve">5.1 Contribution of IQAC in enhancing awareness about Student Support Services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EF2874" w:rsidRDefault="00EF2874" w:rsidP="001F1098">
      <w:pPr>
        <w:tabs>
          <w:tab w:val="left" w:pos="2268"/>
          <w:tab w:val="left" w:pos="3402"/>
          <w:tab w:val="left" w:pos="4536"/>
          <w:tab w:val="left" w:pos="5670"/>
          <w:tab w:val="left" w:pos="6804"/>
          <w:tab w:val="left" w:pos="7545"/>
          <w:tab w:val="left" w:pos="7938"/>
        </w:tabs>
        <w:rPr>
          <w:rFonts w:ascii="Times New Roman" w:hAnsi="Times New Roman"/>
        </w:rPr>
      </w:pPr>
    </w:p>
    <w:p w:rsidR="00EF2874" w:rsidRDefault="00EF2874" w:rsidP="001F1098">
      <w:pPr>
        <w:tabs>
          <w:tab w:val="left" w:pos="2268"/>
          <w:tab w:val="left" w:pos="3402"/>
          <w:tab w:val="left" w:pos="4536"/>
          <w:tab w:val="left" w:pos="5670"/>
          <w:tab w:val="left" w:pos="6804"/>
          <w:tab w:val="left" w:pos="7545"/>
          <w:tab w:val="left" w:pos="7938"/>
        </w:tabs>
        <w:rPr>
          <w:rFonts w:ascii="Times New Roman" w:hAnsi="Times New Roman"/>
        </w:rPr>
      </w:pPr>
    </w:p>
    <w:p w:rsidR="00EF2874" w:rsidRDefault="00EF2874"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45" type="#_x0000_t202" style="position:absolute;margin-left:45pt;margin-top:23pt;width:400.6pt;height:95.45pt;z-index:251782144">
            <v:textbox style="mso-next-textbox:#_x0000_s1145">
              <w:txbxContent>
                <w:p w:rsidR="00190F1F" w:rsidRPr="00FA5976" w:rsidRDefault="00190F1F" w:rsidP="00A64218">
                  <w:pPr>
                    <w:jc w:val="both"/>
                    <w:rPr>
                      <w:rFonts w:ascii="Times New Roman" w:hAnsi="Times New Roman"/>
                      <w:lang w:val="en-US"/>
                    </w:rPr>
                  </w:pPr>
                  <w:r w:rsidRPr="00FA5976">
                    <w:rPr>
                      <w:rFonts w:ascii="Times New Roman" w:hAnsi="Times New Roman"/>
                      <w:lang w:val="en-US"/>
                    </w:rPr>
                    <w:t xml:space="preserve">Compulsory attendance, Book bank and scholarship facility, feedback system, result analysis, Endowment prizes for meritorious students and felicitation in the college gathering to inspire the students, Encouragement for co-curricular and extracurricular activities. </w:t>
                  </w:r>
                  <w:r>
                    <w:rPr>
                      <w:rFonts w:ascii="Times New Roman" w:hAnsi="Times New Roman"/>
                      <w:lang w:val="en-US"/>
                    </w:rPr>
                    <w:t>Regular staff and departmental meetings were conducted. Internal and term end examinations were conducted.</w:t>
                  </w:r>
                </w:p>
                <w:p w:rsidR="00190F1F" w:rsidRPr="00FA5976" w:rsidRDefault="00190F1F" w:rsidP="00A64218">
                  <w:pPr>
                    <w:jc w:val="both"/>
                    <w:rPr>
                      <w:rFonts w:ascii="Times New Roman" w:hAnsi="Times New Roman"/>
                      <w:lang w:val="en-US"/>
                    </w:rPr>
                  </w:pPr>
                </w:p>
              </w:txbxContent>
            </v:textbox>
          </v:shape>
        </w:pict>
      </w:r>
      <w:r w:rsidR="001F1098" w:rsidRPr="005B681C">
        <w:rPr>
          <w:rFonts w:ascii="Times New Roman" w:hAnsi="Times New Roman"/>
        </w:rPr>
        <w:t xml:space="preserve">5.2 Efforts made by the institution for tracking the progression   </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jc w:val="both"/>
        <w:rPr>
          <w:rFonts w:ascii="Times New Roman" w:hAnsi="Times New Roman"/>
        </w:rPr>
      </w:pPr>
    </w:p>
    <w:p w:rsidR="0001031C" w:rsidRDefault="0001031C" w:rsidP="001F1098">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74" w:tblpY="4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01031C" w:rsidRPr="005B681C" w:rsidTr="0001031C">
        <w:tc>
          <w:tcPr>
            <w:tcW w:w="644" w:type="dxa"/>
          </w:tcPr>
          <w:p w:rsidR="0001031C" w:rsidRPr="005B681C" w:rsidRDefault="0001031C" w:rsidP="000103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01031C" w:rsidRPr="005B681C" w:rsidRDefault="0001031C" w:rsidP="000103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01031C" w:rsidRPr="005B681C" w:rsidRDefault="0001031C" w:rsidP="000103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01031C" w:rsidRPr="005B681C" w:rsidRDefault="0001031C" w:rsidP="000103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01031C" w:rsidRPr="005B681C" w:rsidTr="0001031C">
        <w:tc>
          <w:tcPr>
            <w:tcW w:w="644" w:type="dxa"/>
          </w:tcPr>
          <w:p w:rsidR="0001031C" w:rsidRPr="005B681C" w:rsidRDefault="00093213" w:rsidP="001B3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2498</w:t>
            </w:r>
          </w:p>
        </w:tc>
        <w:tc>
          <w:tcPr>
            <w:tcW w:w="608" w:type="dxa"/>
          </w:tcPr>
          <w:p w:rsidR="0001031C" w:rsidRPr="005B681C" w:rsidRDefault="00093213" w:rsidP="001B3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337</w:t>
            </w:r>
          </w:p>
        </w:tc>
        <w:tc>
          <w:tcPr>
            <w:tcW w:w="883" w:type="dxa"/>
          </w:tcPr>
          <w:p w:rsidR="0001031C" w:rsidRPr="005B681C" w:rsidRDefault="00093213" w:rsidP="001B3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w:t>
            </w:r>
          </w:p>
        </w:tc>
        <w:tc>
          <w:tcPr>
            <w:tcW w:w="913" w:type="dxa"/>
          </w:tcPr>
          <w:p w:rsidR="0001031C" w:rsidRPr="005B681C" w:rsidRDefault="00093213" w:rsidP="001B3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01031C" w:rsidRDefault="0001031C" w:rsidP="001F1098">
      <w:pPr>
        <w:tabs>
          <w:tab w:val="left" w:pos="2268"/>
          <w:tab w:val="left" w:pos="3402"/>
          <w:tab w:val="left" w:pos="4536"/>
          <w:tab w:val="left" w:pos="5670"/>
          <w:tab w:val="left" w:pos="6804"/>
          <w:tab w:val="left" w:pos="7545"/>
          <w:tab w:val="left" w:pos="7938"/>
        </w:tabs>
        <w:jc w:val="both"/>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1F1098" w:rsidRPr="005B681C" w:rsidRDefault="001F1098" w:rsidP="001F1098">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F1098" w:rsidRPr="005B681C" w:rsidRDefault="00D26DB6" w:rsidP="001F1098">
      <w:pPr>
        <w:tabs>
          <w:tab w:val="left" w:pos="2268"/>
          <w:tab w:val="left" w:pos="3402"/>
          <w:tab w:val="left" w:pos="4536"/>
          <w:tab w:val="left" w:pos="5670"/>
          <w:tab w:val="left" w:pos="6804"/>
          <w:tab w:val="left" w:pos="7545"/>
          <w:tab w:val="left" w:pos="7938"/>
        </w:tabs>
        <w:jc w:val="both"/>
        <w:rPr>
          <w:rFonts w:ascii="Times New Roman" w:hAnsi="Times New Roman"/>
        </w:rPr>
      </w:pPr>
      <w:r w:rsidRPr="00D26DB6">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190F1F" w:rsidRPr="00093213" w:rsidRDefault="00190F1F" w:rsidP="00F8531A">
                  <w:pPr>
                    <w:jc w:val="center"/>
                    <w:rPr>
                      <w:lang w:val="en-US"/>
                    </w:rPr>
                  </w:pPr>
                  <w:r>
                    <w:rPr>
                      <w:lang w:val="en-US"/>
                    </w:rPr>
                    <w:t>-</w:t>
                  </w:r>
                </w:p>
              </w:txbxContent>
            </v:textbox>
          </v:shape>
        </w:pict>
      </w:r>
      <w:r w:rsidR="001F1098" w:rsidRPr="005B681C">
        <w:rPr>
          <w:rFonts w:ascii="Times New Roman" w:hAnsi="Times New Roman"/>
        </w:rPr>
        <w:t xml:space="preserve">      (b) No. of students outside the state            </w:t>
      </w:r>
    </w:p>
    <w:p w:rsidR="001F1098" w:rsidRDefault="00D26DB6" w:rsidP="001F1098">
      <w:pPr>
        <w:tabs>
          <w:tab w:val="left" w:pos="2268"/>
          <w:tab w:val="left" w:pos="3969"/>
          <w:tab w:val="left" w:pos="4536"/>
          <w:tab w:val="left" w:pos="5670"/>
          <w:tab w:val="left" w:pos="6804"/>
          <w:tab w:val="left" w:pos="7545"/>
          <w:tab w:val="left" w:pos="7938"/>
        </w:tabs>
        <w:jc w:val="both"/>
        <w:rPr>
          <w:rFonts w:ascii="Times New Roman" w:hAnsi="Times New Roman"/>
        </w:rPr>
      </w:pPr>
      <w:r w:rsidRPr="00D26DB6">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190F1F" w:rsidRPr="00093213" w:rsidRDefault="00190F1F" w:rsidP="00F8531A">
                  <w:pPr>
                    <w:jc w:val="center"/>
                    <w:rPr>
                      <w:lang w:val="en-US"/>
                    </w:rPr>
                  </w:pPr>
                  <w:r>
                    <w:rPr>
                      <w:lang w:val="en-US"/>
                    </w:rPr>
                    <w:t>-</w:t>
                  </w:r>
                </w:p>
              </w:txbxContent>
            </v:textbox>
          </v:shape>
        </w:pict>
      </w:r>
      <w:r w:rsidR="001F1098" w:rsidRPr="005B681C">
        <w:rPr>
          <w:rFonts w:ascii="Times New Roman" w:hAnsi="Times New Roman"/>
        </w:rPr>
        <w:t xml:space="preserve">    </w:t>
      </w:r>
    </w:p>
    <w:p w:rsidR="001F1098" w:rsidRDefault="001F1098" w:rsidP="001F1098">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1F1098" w:rsidRPr="005B681C" w:rsidRDefault="001F1098" w:rsidP="001F1098">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436"/>
      </w:tblGrid>
      <w:tr w:rsidR="001F1098" w:rsidRPr="005B681C" w:rsidTr="000F2B6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F1098" w:rsidRPr="005B681C" w:rsidRDefault="001F1098" w:rsidP="000F2B6B">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F1098" w:rsidRPr="005B681C" w:rsidRDefault="001F1098" w:rsidP="000F2B6B">
            <w:pPr>
              <w:spacing w:after="0" w:line="240" w:lineRule="auto"/>
              <w:jc w:val="center"/>
              <w:rPr>
                <w:rFonts w:ascii="Times New Roman" w:hAnsi="Times New Roman"/>
              </w:rPr>
            </w:pPr>
            <w:r w:rsidRPr="005B681C">
              <w:rPr>
                <w:rFonts w:ascii="Times New Roman" w:hAnsi="Times New Roman"/>
              </w:rPr>
              <w:t>%</w:t>
            </w:r>
          </w:p>
        </w:tc>
      </w:tr>
      <w:tr w:rsidR="001F1098" w:rsidRPr="005B681C" w:rsidTr="000F2B6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F1098" w:rsidRPr="005B681C" w:rsidRDefault="00E665D4" w:rsidP="000F2B6B">
            <w:pPr>
              <w:spacing w:after="0" w:line="240" w:lineRule="auto"/>
              <w:jc w:val="center"/>
              <w:rPr>
                <w:rFonts w:ascii="Times New Roman" w:hAnsi="Times New Roman"/>
              </w:rPr>
            </w:pPr>
            <w:r>
              <w:rPr>
                <w:rFonts w:ascii="Times New Roman" w:hAnsi="Times New Roman"/>
              </w:rPr>
              <w:t>1350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F1098" w:rsidRPr="005B681C" w:rsidRDefault="00E665D4" w:rsidP="000F2B6B">
            <w:pPr>
              <w:spacing w:after="0" w:line="240" w:lineRule="auto"/>
              <w:jc w:val="center"/>
              <w:rPr>
                <w:rFonts w:ascii="Times New Roman" w:hAnsi="Times New Roman"/>
              </w:rPr>
            </w:pPr>
            <w:r>
              <w:rPr>
                <w:rFonts w:ascii="Times New Roman" w:hAnsi="Times New Roman"/>
              </w:rPr>
              <w:t>47</w:t>
            </w:r>
          </w:p>
        </w:tc>
      </w:tr>
    </w:tbl>
    <w:tbl>
      <w:tblPr>
        <w:tblpPr w:leftFromText="180" w:rightFromText="180" w:vertAnchor="text" w:horzAnchor="page" w:tblpX="5853" w:tblpY="23"/>
        <w:tblW w:w="1015" w:type="dxa"/>
        <w:tblLook w:val="04A0"/>
      </w:tblPr>
      <w:tblGrid>
        <w:gridCol w:w="656"/>
        <w:gridCol w:w="436"/>
      </w:tblGrid>
      <w:tr w:rsidR="001F1098" w:rsidRPr="005B681C" w:rsidTr="000F2B6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F1098" w:rsidRPr="005B681C" w:rsidRDefault="001F1098" w:rsidP="000F2B6B">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F1098" w:rsidRPr="005B681C" w:rsidRDefault="001F1098" w:rsidP="000F2B6B">
            <w:pPr>
              <w:spacing w:after="0" w:line="240" w:lineRule="auto"/>
              <w:jc w:val="center"/>
              <w:rPr>
                <w:rFonts w:ascii="Times New Roman" w:hAnsi="Times New Roman"/>
              </w:rPr>
            </w:pPr>
            <w:r w:rsidRPr="005B681C">
              <w:rPr>
                <w:rFonts w:ascii="Times New Roman" w:hAnsi="Times New Roman"/>
              </w:rPr>
              <w:t>%</w:t>
            </w:r>
          </w:p>
        </w:tc>
      </w:tr>
      <w:tr w:rsidR="001F1098" w:rsidRPr="005B681C" w:rsidTr="000F2B6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F1098" w:rsidRPr="005B681C" w:rsidRDefault="00E665D4" w:rsidP="000F2B6B">
            <w:pPr>
              <w:spacing w:after="0" w:line="240" w:lineRule="auto"/>
              <w:jc w:val="center"/>
              <w:rPr>
                <w:rFonts w:ascii="Times New Roman" w:hAnsi="Times New Roman"/>
              </w:rPr>
            </w:pPr>
            <w:r>
              <w:rPr>
                <w:rFonts w:ascii="Times New Roman" w:hAnsi="Times New Roman"/>
              </w:rPr>
              <w:t>1494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F1098" w:rsidRPr="005B681C" w:rsidRDefault="00E665D4" w:rsidP="000F2B6B">
            <w:pPr>
              <w:spacing w:after="0" w:line="240" w:lineRule="auto"/>
              <w:jc w:val="center"/>
              <w:rPr>
                <w:rFonts w:ascii="Times New Roman" w:hAnsi="Times New Roman"/>
              </w:rPr>
            </w:pPr>
            <w:r>
              <w:rPr>
                <w:rFonts w:ascii="Times New Roman" w:hAnsi="Times New Roman"/>
              </w:rPr>
              <w:t>53</w:t>
            </w:r>
          </w:p>
        </w:tc>
      </w:tr>
    </w:tbl>
    <w:p w:rsidR="001F1098" w:rsidRPr="005B681C" w:rsidRDefault="001F1098" w:rsidP="001F1098">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947" w:type="dxa"/>
        <w:tblLayout w:type="fixed"/>
        <w:tblCellMar>
          <w:top w:w="55" w:type="dxa"/>
          <w:left w:w="55" w:type="dxa"/>
          <w:bottom w:w="55" w:type="dxa"/>
          <w:right w:w="55" w:type="dxa"/>
        </w:tblCellMar>
        <w:tblLook w:val="0000"/>
      </w:tblPr>
      <w:tblGrid>
        <w:gridCol w:w="865"/>
        <w:gridCol w:w="630"/>
        <w:gridCol w:w="594"/>
        <w:gridCol w:w="666"/>
        <w:gridCol w:w="1205"/>
        <w:gridCol w:w="720"/>
        <w:gridCol w:w="810"/>
        <w:gridCol w:w="505"/>
        <w:gridCol w:w="540"/>
        <w:gridCol w:w="630"/>
        <w:gridCol w:w="1080"/>
        <w:gridCol w:w="702"/>
      </w:tblGrid>
      <w:tr w:rsidR="001F1098" w:rsidRPr="005B681C" w:rsidTr="00522E4E">
        <w:tc>
          <w:tcPr>
            <w:tcW w:w="4680" w:type="dxa"/>
            <w:gridSpan w:val="6"/>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Last Year</w:t>
            </w:r>
          </w:p>
        </w:tc>
        <w:tc>
          <w:tcPr>
            <w:tcW w:w="4267" w:type="dxa"/>
            <w:gridSpan w:val="6"/>
            <w:tcBorders>
              <w:top w:val="single" w:sz="1" w:space="0" w:color="000000"/>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This Year</w:t>
            </w:r>
          </w:p>
        </w:tc>
      </w:tr>
      <w:tr w:rsidR="001F1098" w:rsidRPr="005B681C" w:rsidTr="00522E4E">
        <w:tc>
          <w:tcPr>
            <w:tcW w:w="865"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General</w:t>
            </w:r>
          </w:p>
        </w:tc>
        <w:tc>
          <w:tcPr>
            <w:tcW w:w="63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SC</w:t>
            </w:r>
          </w:p>
        </w:tc>
        <w:tc>
          <w:tcPr>
            <w:tcW w:w="594"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ST</w:t>
            </w:r>
          </w:p>
        </w:tc>
        <w:tc>
          <w:tcPr>
            <w:tcW w:w="666"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OBC</w:t>
            </w:r>
          </w:p>
        </w:tc>
        <w:tc>
          <w:tcPr>
            <w:tcW w:w="1205"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General</w:t>
            </w:r>
          </w:p>
        </w:tc>
        <w:tc>
          <w:tcPr>
            <w:tcW w:w="505"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SC</w:t>
            </w:r>
          </w:p>
        </w:tc>
        <w:tc>
          <w:tcPr>
            <w:tcW w:w="54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OBC</w:t>
            </w:r>
          </w:p>
        </w:tc>
        <w:tc>
          <w:tcPr>
            <w:tcW w:w="108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Physically Challenged</w:t>
            </w:r>
          </w:p>
        </w:tc>
        <w:tc>
          <w:tcPr>
            <w:tcW w:w="702" w:type="dxa"/>
            <w:tcBorders>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0"/>
                <w:szCs w:val="20"/>
              </w:rPr>
            </w:pPr>
            <w:r w:rsidRPr="005B681C">
              <w:rPr>
                <w:rFonts w:cs="Times New Roman"/>
                <w:sz w:val="20"/>
                <w:szCs w:val="20"/>
              </w:rPr>
              <w:t>Total</w:t>
            </w:r>
          </w:p>
        </w:tc>
      </w:tr>
      <w:tr w:rsidR="001F1098" w:rsidRPr="005B681C" w:rsidTr="00522E4E">
        <w:tc>
          <w:tcPr>
            <w:tcW w:w="865"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697</w:t>
            </w:r>
          </w:p>
        </w:tc>
        <w:tc>
          <w:tcPr>
            <w:tcW w:w="63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158</w:t>
            </w:r>
          </w:p>
        </w:tc>
        <w:tc>
          <w:tcPr>
            <w:tcW w:w="594"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737</w:t>
            </w:r>
          </w:p>
        </w:tc>
        <w:tc>
          <w:tcPr>
            <w:tcW w:w="666"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1245</w:t>
            </w:r>
          </w:p>
        </w:tc>
        <w:tc>
          <w:tcPr>
            <w:tcW w:w="1205"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07</w:t>
            </w:r>
          </w:p>
        </w:tc>
        <w:tc>
          <w:tcPr>
            <w:tcW w:w="72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2844</w:t>
            </w:r>
          </w:p>
        </w:tc>
        <w:tc>
          <w:tcPr>
            <w:tcW w:w="81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615</w:t>
            </w:r>
          </w:p>
        </w:tc>
        <w:tc>
          <w:tcPr>
            <w:tcW w:w="505"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151</w:t>
            </w:r>
          </w:p>
        </w:tc>
        <w:tc>
          <w:tcPr>
            <w:tcW w:w="54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708</w:t>
            </w:r>
          </w:p>
        </w:tc>
        <w:tc>
          <w:tcPr>
            <w:tcW w:w="63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1259</w:t>
            </w:r>
          </w:p>
        </w:tc>
        <w:tc>
          <w:tcPr>
            <w:tcW w:w="1080" w:type="dxa"/>
            <w:tcBorders>
              <w:left w:val="single" w:sz="1" w:space="0" w:color="000000"/>
              <w:bottom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15</w:t>
            </w:r>
          </w:p>
        </w:tc>
        <w:tc>
          <w:tcPr>
            <w:tcW w:w="702" w:type="dxa"/>
            <w:tcBorders>
              <w:left w:val="single" w:sz="1" w:space="0" w:color="000000"/>
              <w:bottom w:val="single" w:sz="1" w:space="0" w:color="000000"/>
              <w:right w:val="single" w:sz="1" w:space="0" w:color="000000"/>
            </w:tcBorders>
            <w:shd w:val="clear" w:color="auto" w:fill="auto"/>
          </w:tcPr>
          <w:p w:rsidR="001F1098" w:rsidRPr="005B681C" w:rsidRDefault="00522E4E" w:rsidP="000F2B6B">
            <w:pPr>
              <w:pStyle w:val="TableContents"/>
              <w:jc w:val="center"/>
              <w:rPr>
                <w:rFonts w:ascii="Arial" w:hAnsi="Arial" w:cs="Arial"/>
                <w:sz w:val="20"/>
                <w:szCs w:val="20"/>
              </w:rPr>
            </w:pPr>
            <w:r>
              <w:t>2748</w:t>
            </w:r>
          </w:p>
        </w:tc>
      </w:tr>
    </w:tbl>
    <w:p w:rsidR="001F1098" w:rsidRPr="005B681C" w:rsidRDefault="001F1098" w:rsidP="001F1098">
      <w:pPr>
        <w:rPr>
          <w:rFonts w:ascii="Times New Roman" w:hAnsi="Times New Roman"/>
        </w:rPr>
      </w:pPr>
      <w:r w:rsidRPr="005B681C">
        <w:rPr>
          <w:rFonts w:ascii="Times New Roman" w:hAnsi="Times New Roman"/>
        </w:rPr>
        <w:tab/>
      </w:r>
    </w:p>
    <w:p w:rsidR="001F1098" w:rsidRPr="005B681C" w:rsidRDefault="001F1098" w:rsidP="001F1098">
      <w:pPr>
        <w:ind w:firstLine="1077"/>
        <w:rPr>
          <w:rFonts w:ascii="Times New Roman" w:hAnsi="Times New Roman"/>
        </w:rPr>
      </w:pPr>
      <w:r w:rsidRPr="00747B5D">
        <w:rPr>
          <w:rFonts w:ascii="Times New Roman" w:hAnsi="Times New Roman"/>
        </w:rPr>
        <w:t xml:space="preserve">Demand </w:t>
      </w:r>
      <w:proofErr w:type="gramStart"/>
      <w:r w:rsidRPr="00747B5D">
        <w:rPr>
          <w:rFonts w:ascii="Times New Roman" w:hAnsi="Times New Roman"/>
        </w:rPr>
        <w:t xml:space="preserve">ratio </w:t>
      </w:r>
      <w:r w:rsidR="00747B5D">
        <w:rPr>
          <w:rFonts w:ascii="Times New Roman" w:hAnsi="Times New Roman"/>
        </w:rPr>
        <w:t>:</w:t>
      </w:r>
      <w:proofErr w:type="gramEnd"/>
      <w:r w:rsidRPr="00747B5D">
        <w:rPr>
          <w:rFonts w:ascii="Times New Roman" w:hAnsi="Times New Roman"/>
        </w:rPr>
        <w:t xml:space="preserve">  </w:t>
      </w:r>
      <w:r w:rsidR="00747B5D" w:rsidRPr="00747B5D">
        <w:rPr>
          <w:rFonts w:ascii="Times New Roman" w:hAnsi="Times New Roman"/>
        </w:rPr>
        <w:t>Nil</w:t>
      </w:r>
      <w:r w:rsidRPr="00747B5D">
        <w:rPr>
          <w:rFonts w:ascii="Times New Roman" w:hAnsi="Times New Roman"/>
        </w:rPr>
        <w:t xml:space="preserve">             Dropout % </w:t>
      </w:r>
      <w:r w:rsidR="00747B5D">
        <w:rPr>
          <w:rFonts w:ascii="Times New Roman" w:hAnsi="Times New Roman"/>
        </w:rPr>
        <w:t>:</w:t>
      </w:r>
      <w:r w:rsidR="00747B5D" w:rsidRPr="00747B5D">
        <w:rPr>
          <w:rFonts w:ascii="Times New Roman" w:hAnsi="Times New Roman"/>
        </w:rPr>
        <w:t xml:space="preserve">   2%</w:t>
      </w:r>
      <w:r w:rsidR="00747B5D">
        <w:rPr>
          <w:rFonts w:ascii="Times New Roman" w:hAnsi="Times New Roman"/>
        </w:rPr>
        <w:t xml:space="preserve">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lastRenderedPageBreak/>
        <w:pict>
          <v:shape id="_x0000_s1055" type="#_x0000_t202" style="position:absolute;margin-left:27pt;margin-top:22.35pt;width:442.35pt;height:85.3pt;z-index:251689984">
            <v:textbox style="mso-next-textbox:#_x0000_s1055">
              <w:txbxContent>
                <w:p w:rsidR="00190F1F" w:rsidRDefault="00190F1F" w:rsidP="00F870B0">
                  <w:pPr>
                    <w:pStyle w:val="ListParagraph"/>
                    <w:numPr>
                      <w:ilvl w:val="0"/>
                      <w:numId w:val="14"/>
                    </w:numPr>
                    <w:jc w:val="both"/>
                    <w:rPr>
                      <w:rFonts w:ascii="Times New Roman" w:hAnsi="Times New Roman"/>
                      <w:lang w:val="en-US"/>
                    </w:rPr>
                  </w:pPr>
                  <w:r w:rsidRPr="00167F33">
                    <w:rPr>
                      <w:rFonts w:ascii="Times New Roman" w:hAnsi="Times New Roman"/>
                      <w:lang w:val="en-US"/>
                    </w:rPr>
                    <w:t xml:space="preserve">Lectures of resource person are arranged for competitive examination to motivate the students to take participation in competitive examinations. </w:t>
                  </w:r>
                </w:p>
                <w:p w:rsidR="00190F1F" w:rsidRDefault="00190F1F" w:rsidP="00F870B0">
                  <w:pPr>
                    <w:pStyle w:val="ListParagraph"/>
                    <w:numPr>
                      <w:ilvl w:val="0"/>
                      <w:numId w:val="14"/>
                    </w:numPr>
                    <w:jc w:val="both"/>
                    <w:rPr>
                      <w:rFonts w:ascii="Times New Roman" w:hAnsi="Times New Roman"/>
                      <w:lang w:val="en-US"/>
                    </w:rPr>
                  </w:pPr>
                  <w:r w:rsidRPr="00167F33">
                    <w:rPr>
                      <w:rFonts w:ascii="Times New Roman" w:hAnsi="Times New Roman"/>
                      <w:lang w:val="en-US"/>
                    </w:rPr>
                    <w:t xml:space="preserve">Books related various competitive examinations are available in library. </w:t>
                  </w:r>
                </w:p>
                <w:p w:rsidR="00190F1F" w:rsidRPr="00167F33" w:rsidRDefault="00190F1F" w:rsidP="00F870B0">
                  <w:pPr>
                    <w:pStyle w:val="ListParagraph"/>
                    <w:numPr>
                      <w:ilvl w:val="0"/>
                      <w:numId w:val="14"/>
                    </w:numPr>
                    <w:jc w:val="both"/>
                    <w:rPr>
                      <w:rFonts w:ascii="Times New Roman" w:hAnsi="Times New Roman"/>
                      <w:lang w:val="en-US"/>
                    </w:rPr>
                  </w:pPr>
                  <w:r w:rsidRPr="00167F33">
                    <w:rPr>
                      <w:rFonts w:ascii="Times New Roman" w:hAnsi="Times New Roman"/>
                      <w:lang w:val="en-US"/>
                    </w:rPr>
                    <w:t>Separate reading hall is made available for students for the participation of competitive examination.</w:t>
                  </w:r>
                </w:p>
              </w:txbxContent>
            </v:textbox>
          </v:shape>
        </w:pict>
      </w:r>
      <w:r w:rsidR="001F1098" w:rsidRPr="005B681C">
        <w:rPr>
          <w:rFonts w:ascii="Times New Roman" w:hAnsi="Times New Roman"/>
        </w:rPr>
        <w:t>5.4 Details of student support mechanism for coaching for competitive examinations (If any)</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040BF3" w:rsidRDefault="00040BF3" w:rsidP="001F1098">
      <w:pPr>
        <w:tabs>
          <w:tab w:val="left" w:pos="2268"/>
          <w:tab w:val="left" w:pos="3402"/>
          <w:tab w:val="left" w:pos="4536"/>
          <w:tab w:val="left" w:pos="5670"/>
          <w:tab w:val="left" w:pos="6804"/>
          <w:tab w:val="left" w:pos="7545"/>
          <w:tab w:val="left" w:pos="7938"/>
        </w:tabs>
        <w:rPr>
          <w:rFonts w:ascii="Times New Roman" w:hAnsi="Times New Roman"/>
        </w:rPr>
      </w:pPr>
    </w:p>
    <w:p w:rsidR="00040BF3" w:rsidRDefault="00040BF3"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282E79">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46" type="#_x0000_t202" style="position:absolute;margin-left:207pt;margin-top:17.8pt;width:43.15pt;height:24.3pt;z-index:251783168">
            <v:textbox style="mso-next-textbox:#_x0000_s1146">
              <w:txbxContent>
                <w:p w:rsidR="00190F1F" w:rsidRPr="001B27B0" w:rsidRDefault="00190F1F" w:rsidP="001B27B0">
                  <w:pPr>
                    <w:jc w:val="center"/>
                    <w:rPr>
                      <w:lang w:val="en-US"/>
                    </w:rPr>
                  </w:pPr>
                  <w:r>
                    <w:rPr>
                      <w:lang w:val="en-US"/>
                    </w:rPr>
                    <w:t>250</w:t>
                  </w:r>
                </w:p>
              </w:txbxContent>
            </v:textbox>
          </v:shape>
        </w:pict>
      </w:r>
      <w:r w:rsidR="001F1098" w:rsidRPr="005B681C">
        <w:rPr>
          <w:rFonts w:ascii="Times New Roman" w:hAnsi="Times New Roman"/>
        </w:rPr>
        <w:t xml:space="preserve">          No. of students beneficiaries</w:t>
      </w:r>
      <w:r w:rsidR="001F1098">
        <w:rPr>
          <w:rFonts w:ascii="Times New Roman" w:hAnsi="Times New Roman"/>
        </w:rPr>
        <w:tab/>
      </w:r>
      <w:r w:rsidR="001F1098">
        <w:rPr>
          <w:rFonts w:ascii="Times New Roman" w:hAnsi="Times New Roman"/>
        </w:rPr>
        <w:tab/>
      </w:r>
      <w:r w:rsidR="001F1098">
        <w:rPr>
          <w:rFonts w:ascii="Times New Roman" w:hAnsi="Times New Roman"/>
        </w:rPr>
        <w:tab/>
      </w:r>
      <w:r w:rsidR="001F1098">
        <w:rPr>
          <w:rFonts w:ascii="Times New Roman" w:hAnsi="Times New Roman"/>
        </w:rPr>
        <w:tab/>
      </w:r>
    </w:p>
    <w:p w:rsidR="001F1098" w:rsidRPr="005B681C" w:rsidRDefault="001F1098" w:rsidP="001F1098">
      <w:pPr>
        <w:tabs>
          <w:tab w:val="left" w:pos="2268"/>
          <w:tab w:val="left" w:pos="3231"/>
          <w:tab w:val="left" w:pos="430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noProof/>
        </w:rPr>
        <w:pict>
          <v:shape id="_x0000_s1153" type="#_x0000_t202" style="position:absolute;margin-left:355.85pt;margin-top:19.15pt;width:31.15pt;height:20.65pt;z-index:251790336">
            <v:textbox style="mso-next-textbox:#_x0000_s1153">
              <w:txbxContent>
                <w:p w:rsidR="00190F1F" w:rsidRPr="00DE3ACB" w:rsidRDefault="00190F1F" w:rsidP="001F1098">
                  <w:pPr>
                    <w:rPr>
                      <w:lang w:val="en-US"/>
                    </w:rPr>
                  </w:pPr>
                  <w:r>
                    <w:rPr>
                      <w:lang w:val="en-US"/>
                    </w:rPr>
                    <w:t>--</w:t>
                  </w:r>
                </w:p>
              </w:txbxContent>
            </v:textbox>
          </v:shape>
        </w:pict>
      </w:r>
      <w:r w:rsidRPr="00D26DB6">
        <w:rPr>
          <w:rFonts w:ascii="Times New Roman" w:hAnsi="Times New Roman"/>
          <w:noProof/>
        </w:rPr>
        <w:pict>
          <v:shape id="_x0000_s1151" type="#_x0000_t202" style="position:absolute;margin-left:274.85pt;margin-top:19.15pt;width:31.15pt;height:20.65pt;z-index:251788288">
            <v:textbox style="mso-next-textbox:#_x0000_s1151">
              <w:txbxContent>
                <w:p w:rsidR="00190F1F" w:rsidRPr="00DE3ACB" w:rsidRDefault="00190F1F" w:rsidP="001F1098">
                  <w:pPr>
                    <w:rPr>
                      <w:lang w:val="en-US"/>
                    </w:rPr>
                  </w:pPr>
                  <w:r>
                    <w:rPr>
                      <w:lang w:val="en-US"/>
                    </w:rPr>
                    <w:t>--</w:t>
                  </w:r>
                </w:p>
              </w:txbxContent>
            </v:textbox>
          </v:shape>
        </w:pict>
      </w:r>
      <w:r w:rsidRPr="00D26DB6">
        <w:rPr>
          <w:noProof/>
        </w:rPr>
        <w:pict>
          <v:shape id="_x0000_s1149" type="#_x0000_t202" style="position:absolute;margin-left:180pt;margin-top:19.15pt;width:31.15pt;height:20.65pt;z-index:251786240">
            <v:textbox style="mso-next-textbox:#_x0000_s1149">
              <w:txbxContent>
                <w:p w:rsidR="00190F1F" w:rsidRDefault="00190F1F" w:rsidP="001F1098"/>
              </w:txbxContent>
            </v:textbox>
          </v:shape>
        </w:pict>
      </w:r>
      <w:r w:rsidRPr="00D26DB6">
        <w:rPr>
          <w:rFonts w:ascii="Times New Roman" w:hAnsi="Times New Roman"/>
          <w:noProof/>
        </w:rPr>
        <w:pict>
          <v:shape id="_x0000_s1147" type="#_x0000_t202" style="position:absolute;margin-left:76.85pt;margin-top:19.15pt;width:31.15pt;height:20.65pt;z-index:251784192">
            <v:textbox style="mso-next-textbox:#_x0000_s1147">
              <w:txbxContent>
                <w:p w:rsidR="00190F1F" w:rsidRPr="001B27B0" w:rsidRDefault="00190F1F" w:rsidP="001F1098">
                  <w:pPr>
                    <w:rPr>
                      <w:lang w:val="en-US"/>
                    </w:rPr>
                  </w:pPr>
                  <w:r>
                    <w:rPr>
                      <w:lang w:val="en-US"/>
                    </w:rPr>
                    <w:t>--</w:t>
                  </w:r>
                </w:p>
              </w:txbxContent>
            </v:textbox>
          </v:shape>
        </w:pict>
      </w:r>
      <w:r w:rsidR="001F1098" w:rsidRPr="005B681C">
        <w:rPr>
          <w:rFonts w:ascii="Times New Roman" w:hAnsi="Times New Roman"/>
        </w:rPr>
        <w:t xml:space="preserve">5.5 No. of students qualified in these examinations </w:t>
      </w:r>
    </w:p>
    <w:p w:rsidR="001F1098" w:rsidRPr="005B681C"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1F1098" w:rsidRPr="005B681C" w:rsidRDefault="00D26DB6"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190F1F" w:rsidRPr="00DE3ACB" w:rsidRDefault="00190F1F" w:rsidP="001F1098">
                  <w:pPr>
                    <w:rPr>
                      <w:lang w:val="en-US"/>
                    </w:rPr>
                  </w:pPr>
                  <w:r>
                    <w:rPr>
                      <w:lang w:val="en-US"/>
                    </w:rPr>
                    <w:t>--</w:t>
                  </w:r>
                </w:p>
              </w:txbxContent>
            </v:textbox>
          </v:shape>
        </w:pict>
      </w:r>
      <w:r w:rsidRPr="00D26DB6">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190F1F" w:rsidRPr="00DE3ACB" w:rsidRDefault="00190F1F" w:rsidP="001F1098">
                  <w:pPr>
                    <w:rPr>
                      <w:lang w:val="en-US"/>
                    </w:rPr>
                  </w:pPr>
                  <w:r>
                    <w:rPr>
                      <w:lang w:val="en-US"/>
                    </w:rPr>
                    <w:t>--</w:t>
                  </w:r>
                </w:p>
              </w:txbxContent>
            </v:textbox>
          </v:shape>
        </w:pict>
      </w:r>
      <w:r w:rsidRPr="00D26DB6">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190F1F" w:rsidRPr="00DE3ACB" w:rsidRDefault="00190F1F" w:rsidP="001F1098">
                  <w:pPr>
                    <w:rPr>
                      <w:lang w:val="en-US"/>
                    </w:rPr>
                  </w:pPr>
                  <w:r>
                    <w:rPr>
                      <w:lang w:val="en-US"/>
                    </w:rPr>
                    <w:t>--</w:t>
                  </w:r>
                </w:p>
              </w:txbxContent>
            </v:textbox>
          </v:shape>
        </w:pict>
      </w:r>
      <w:r w:rsidRPr="00D26DB6">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190F1F" w:rsidRPr="00DE3ACB" w:rsidRDefault="00190F1F" w:rsidP="001F1098">
                  <w:pPr>
                    <w:rPr>
                      <w:lang w:val="en-US"/>
                    </w:rPr>
                  </w:pPr>
                  <w:r>
                    <w:rPr>
                      <w:lang w:val="en-US"/>
                    </w:rPr>
                    <w:t>--</w:t>
                  </w:r>
                </w:p>
              </w:txbxContent>
            </v:textbox>
          </v:shape>
        </w:pict>
      </w:r>
      <w:r w:rsidR="001F1098" w:rsidRPr="005B681C">
        <w:rPr>
          <w:rFonts w:ascii="Times New Roman" w:hAnsi="Times New Roman"/>
          <w:sz w:val="48"/>
          <w:szCs w:val="48"/>
        </w:rPr>
        <w:t xml:space="preserve">   </w:t>
      </w:r>
      <w:r w:rsidR="001F1098" w:rsidRPr="005B681C">
        <w:rPr>
          <w:rFonts w:ascii="Times New Roman" w:hAnsi="Times New Roman"/>
        </w:rPr>
        <w:t xml:space="preserve">IAS/IPS etc                    State PSC                      UPSC                       Others  </w:t>
      </w:r>
      <w:r w:rsidR="001F1098" w:rsidRPr="005B681C">
        <w:rPr>
          <w:rFonts w:ascii="Times New Roman" w:hAnsi="Times New Roman"/>
          <w:sz w:val="48"/>
          <w:szCs w:val="48"/>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56" type="#_x0000_t202" style="position:absolute;margin-left:22.95pt;margin-top:22.7pt;width:397.2pt;height:91.2pt;z-index:251691008">
            <v:textbox style="mso-next-textbox:#_x0000_s1056">
              <w:txbxContent>
                <w:p w:rsidR="00190F1F" w:rsidRPr="001A36DC" w:rsidRDefault="00190F1F" w:rsidP="00F870B0">
                  <w:pPr>
                    <w:pStyle w:val="ListParagraph"/>
                    <w:numPr>
                      <w:ilvl w:val="0"/>
                      <w:numId w:val="3"/>
                    </w:numPr>
                    <w:rPr>
                      <w:rFonts w:ascii="Times New Roman" w:hAnsi="Times New Roman"/>
                      <w:lang w:val="en-US"/>
                    </w:rPr>
                  </w:pPr>
                  <w:r w:rsidRPr="001A36DC">
                    <w:rPr>
                      <w:rFonts w:ascii="Times New Roman" w:hAnsi="Times New Roman"/>
                      <w:lang w:val="en-US"/>
                    </w:rPr>
                    <w:t>Career Guidance Cell</w:t>
                  </w:r>
                </w:p>
                <w:p w:rsidR="00190F1F" w:rsidRPr="001A36DC" w:rsidRDefault="00190F1F" w:rsidP="00F870B0">
                  <w:pPr>
                    <w:pStyle w:val="ListParagraph"/>
                    <w:numPr>
                      <w:ilvl w:val="0"/>
                      <w:numId w:val="3"/>
                    </w:numPr>
                    <w:rPr>
                      <w:rFonts w:ascii="Times New Roman" w:hAnsi="Times New Roman"/>
                      <w:lang w:val="en-US"/>
                    </w:rPr>
                  </w:pPr>
                  <w:r w:rsidRPr="001A36DC">
                    <w:rPr>
                      <w:rFonts w:ascii="Times New Roman" w:hAnsi="Times New Roman"/>
                      <w:lang w:val="en-US"/>
                    </w:rPr>
                    <w:t>Placement Cell</w:t>
                  </w:r>
                </w:p>
                <w:p w:rsidR="00190F1F" w:rsidRDefault="00190F1F" w:rsidP="00F870B0">
                  <w:pPr>
                    <w:pStyle w:val="ListParagraph"/>
                    <w:numPr>
                      <w:ilvl w:val="0"/>
                      <w:numId w:val="3"/>
                    </w:numPr>
                    <w:rPr>
                      <w:rFonts w:ascii="Times New Roman" w:hAnsi="Times New Roman"/>
                      <w:lang w:val="en-US"/>
                    </w:rPr>
                  </w:pPr>
                  <w:r w:rsidRPr="001A36DC">
                    <w:rPr>
                      <w:rFonts w:ascii="Times New Roman" w:hAnsi="Times New Roman"/>
                      <w:lang w:val="en-US"/>
                    </w:rPr>
                    <w:t>Student Welfare Unit</w:t>
                  </w:r>
                </w:p>
                <w:p w:rsidR="00190F1F" w:rsidRDefault="00190F1F" w:rsidP="00F870B0">
                  <w:pPr>
                    <w:pStyle w:val="ListParagraph"/>
                    <w:numPr>
                      <w:ilvl w:val="0"/>
                      <w:numId w:val="3"/>
                    </w:numPr>
                    <w:rPr>
                      <w:rFonts w:ascii="Times New Roman" w:hAnsi="Times New Roman"/>
                      <w:lang w:val="en-US"/>
                    </w:rPr>
                  </w:pPr>
                  <w:r>
                    <w:rPr>
                      <w:rFonts w:ascii="Times New Roman" w:hAnsi="Times New Roman"/>
                      <w:lang w:val="en-US"/>
                    </w:rPr>
                    <w:t>Committee against sexual harassment and ragging.</w:t>
                  </w:r>
                </w:p>
                <w:p w:rsidR="00190F1F" w:rsidRPr="001A36DC" w:rsidRDefault="00190F1F" w:rsidP="00F870B0">
                  <w:pPr>
                    <w:pStyle w:val="ListParagraph"/>
                    <w:numPr>
                      <w:ilvl w:val="0"/>
                      <w:numId w:val="3"/>
                    </w:numPr>
                    <w:rPr>
                      <w:rFonts w:ascii="Times New Roman" w:hAnsi="Times New Roman"/>
                      <w:lang w:val="en-US"/>
                    </w:rPr>
                  </w:pPr>
                  <w:r>
                    <w:rPr>
                      <w:rFonts w:ascii="Times New Roman" w:hAnsi="Times New Roman"/>
                      <w:lang w:val="en-US"/>
                    </w:rPr>
                    <w:t xml:space="preserve">Personal counseling </w:t>
                  </w:r>
                </w:p>
              </w:txbxContent>
            </v:textbox>
          </v:shape>
        </w:pict>
      </w:r>
      <w:r w:rsidR="001F1098" w:rsidRPr="005B681C">
        <w:rPr>
          <w:rFonts w:ascii="Times New Roman" w:hAnsi="Times New Roman"/>
        </w:rPr>
        <w:t>5.6 Details of student counselling and career guidance</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A36DC" w:rsidRDefault="001A36DC" w:rsidP="001F1098">
      <w:pPr>
        <w:tabs>
          <w:tab w:val="left" w:pos="2268"/>
          <w:tab w:val="left" w:pos="3402"/>
          <w:tab w:val="left" w:pos="4536"/>
          <w:tab w:val="left" w:pos="5670"/>
          <w:tab w:val="left" w:pos="6804"/>
          <w:tab w:val="left" w:pos="7545"/>
          <w:tab w:val="left" w:pos="7938"/>
        </w:tabs>
        <w:rPr>
          <w:rFonts w:ascii="Times New Roman" w:hAnsi="Times New Roman"/>
        </w:rPr>
      </w:pPr>
    </w:p>
    <w:p w:rsidR="001A36DC" w:rsidRDefault="001A36DC"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sz w:val="2"/>
        </w:rPr>
        <w:pict>
          <v:shape id="_x0000_s1058" type="#_x0000_t202" style="position:absolute;margin-left:174.3pt;margin-top:20.7pt;width:41.7pt;height:27pt;z-index:251693056">
            <v:textbox style="mso-next-textbox:#_x0000_s1058">
              <w:txbxContent>
                <w:p w:rsidR="00190F1F" w:rsidRPr="008E27A9" w:rsidRDefault="008E27A9" w:rsidP="001B27B0">
                  <w:pPr>
                    <w:jc w:val="center"/>
                    <w:rPr>
                      <w:lang w:val="en-US"/>
                    </w:rPr>
                  </w:pPr>
                  <w:r>
                    <w:rPr>
                      <w:lang w:val="en-US"/>
                    </w:rPr>
                    <w:t>300</w:t>
                  </w:r>
                </w:p>
              </w:txbxContent>
            </v:textbox>
          </v:shape>
        </w:pic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8E27A9">
        <w:rPr>
          <w:rFonts w:ascii="Times New Roman" w:hAnsi="Times New Roman"/>
        </w:rPr>
        <w:t>No. of students benefitted</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F1098" w:rsidRPr="005B681C" w:rsidTr="000F2B6B">
        <w:tc>
          <w:tcPr>
            <w:tcW w:w="5670" w:type="dxa"/>
            <w:gridSpan w:val="3"/>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b/>
                <w:i/>
                <w:sz w:val="22"/>
                <w:szCs w:val="22"/>
              </w:rPr>
            </w:pPr>
            <w:r w:rsidRPr="005B681C">
              <w:rPr>
                <w:rFonts w:cs="Times New Roman"/>
                <w:b/>
                <w:i/>
                <w:sz w:val="22"/>
                <w:szCs w:val="22"/>
              </w:rPr>
              <w:t>Off Campus</w:t>
            </w:r>
          </w:p>
        </w:tc>
      </w:tr>
      <w:tr w:rsidR="001F1098" w:rsidRPr="005B681C" w:rsidTr="000F2B6B">
        <w:tc>
          <w:tcPr>
            <w:tcW w:w="1984"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 Students Placed</w:t>
            </w:r>
          </w:p>
        </w:tc>
      </w:tr>
      <w:tr w:rsidR="001F1098" w:rsidRPr="005B681C" w:rsidTr="000F2B6B">
        <w:tc>
          <w:tcPr>
            <w:tcW w:w="1984" w:type="dxa"/>
            <w:tcBorders>
              <w:left w:val="single" w:sz="1" w:space="0" w:color="000000"/>
              <w:bottom w:val="single" w:sz="1" w:space="0" w:color="000000"/>
            </w:tcBorders>
            <w:shd w:val="clear" w:color="auto" w:fill="auto"/>
          </w:tcPr>
          <w:p w:rsidR="001F1098" w:rsidRPr="005B681C" w:rsidRDefault="00B95CFA" w:rsidP="000F2B6B">
            <w:pPr>
              <w:pStyle w:val="TableContents"/>
              <w:jc w:val="center"/>
              <w:rPr>
                <w:rFonts w:cs="Times New Roman"/>
                <w:sz w:val="22"/>
                <w:szCs w:val="22"/>
              </w:rPr>
            </w:pPr>
            <w:r>
              <w:t>01</w:t>
            </w:r>
          </w:p>
        </w:tc>
        <w:tc>
          <w:tcPr>
            <w:tcW w:w="1985" w:type="dxa"/>
            <w:tcBorders>
              <w:left w:val="single" w:sz="1" w:space="0" w:color="000000"/>
              <w:bottom w:val="single" w:sz="1" w:space="0" w:color="000000"/>
            </w:tcBorders>
            <w:shd w:val="clear" w:color="auto" w:fill="auto"/>
          </w:tcPr>
          <w:p w:rsidR="001F1098" w:rsidRPr="005B681C" w:rsidRDefault="00BC3F28" w:rsidP="000F2B6B">
            <w:pPr>
              <w:pStyle w:val="TableContents"/>
              <w:jc w:val="center"/>
              <w:rPr>
                <w:rFonts w:cs="Times New Roman"/>
                <w:sz w:val="22"/>
                <w:szCs w:val="22"/>
              </w:rPr>
            </w:pPr>
            <w:r>
              <w:t>40</w:t>
            </w:r>
          </w:p>
        </w:tc>
        <w:tc>
          <w:tcPr>
            <w:tcW w:w="1701" w:type="dxa"/>
            <w:tcBorders>
              <w:left w:val="single" w:sz="1" w:space="0" w:color="000000"/>
              <w:bottom w:val="single" w:sz="1" w:space="0" w:color="000000"/>
            </w:tcBorders>
            <w:shd w:val="clear" w:color="auto" w:fill="auto"/>
          </w:tcPr>
          <w:p w:rsidR="001F1098" w:rsidRPr="005B681C" w:rsidRDefault="00B95CFA" w:rsidP="000F2B6B">
            <w:pPr>
              <w:pStyle w:val="TableContents"/>
              <w:jc w:val="center"/>
              <w:rPr>
                <w:rFonts w:cs="Times New Roman"/>
                <w:sz w:val="22"/>
                <w:szCs w:val="22"/>
              </w:rPr>
            </w:pPr>
            <w:r>
              <w:t>05</w:t>
            </w:r>
          </w:p>
        </w:tc>
        <w:tc>
          <w:tcPr>
            <w:tcW w:w="2693" w:type="dxa"/>
            <w:tcBorders>
              <w:left w:val="single" w:sz="1" w:space="0" w:color="000000"/>
              <w:bottom w:val="single" w:sz="1" w:space="0" w:color="000000"/>
              <w:right w:val="single" w:sz="1" w:space="0" w:color="000000"/>
            </w:tcBorders>
            <w:shd w:val="clear" w:color="auto" w:fill="auto"/>
          </w:tcPr>
          <w:p w:rsidR="001F1098" w:rsidRPr="005B681C" w:rsidRDefault="00BC3F28" w:rsidP="00BF1EF5">
            <w:pPr>
              <w:pStyle w:val="TableContents"/>
              <w:jc w:val="center"/>
              <w:rPr>
                <w:rFonts w:cs="Times New Roman"/>
                <w:sz w:val="22"/>
                <w:szCs w:val="22"/>
              </w:rPr>
            </w:pPr>
            <w:r>
              <w:t>33</w:t>
            </w:r>
          </w:p>
        </w:tc>
      </w:tr>
    </w:tbl>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12"/>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57" type="#_x0000_t202" style="position:absolute;margin-left:17.9pt;margin-top:17.95pt;width:291.8pt;height:48.55pt;z-index:251692032">
            <v:textbox style="mso-next-textbox:#_x0000_s1057">
              <w:txbxContent>
                <w:p w:rsidR="00190F1F" w:rsidRPr="001A36DC" w:rsidRDefault="00190F1F" w:rsidP="00F038DF">
                  <w:pPr>
                    <w:jc w:val="both"/>
                    <w:rPr>
                      <w:rFonts w:ascii="Times New Roman" w:hAnsi="Times New Roman"/>
                      <w:lang w:val="en-US"/>
                    </w:rPr>
                  </w:pPr>
                  <w:r>
                    <w:rPr>
                      <w:rFonts w:ascii="Times New Roman" w:hAnsi="Times New Roman"/>
                      <w:lang w:val="en-US"/>
                    </w:rPr>
                    <w:t>Special lectures are arranged by inviting lady doctors, advocate for counseling female students.</w:t>
                  </w:r>
                </w:p>
              </w:txbxContent>
            </v:textbox>
          </v:shape>
        </w:pict>
      </w:r>
      <w:r w:rsidR="001F1098" w:rsidRPr="005B681C">
        <w:rPr>
          <w:rFonts w:ascii="Times New Roman" w:hAnsi="Times New Roman"/>
        </w:rPr>
        <w:t>5.8 Details of gender sensitization programmes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B27B0" w:rsidRDefault="001B27B0" w:rsidP="001F1098">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1F1098"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1F1098" w:rsidRPr="005B681C" w:rsidRDefault="00D26DB6"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190F1F" w:rsidRPr="00F038DF" w:rsidRDefault="00190F1F" w:rsidP="001F1098">
                  <w:pPr>
                    <w:rPr>
                      <w:lang w:val="en-US"/>
                    </w:rPr>
                  </w:pPr>
                  <w:r>
                    <w:rPr>
                      <w:lang w:val="en-US"/>
                    </w:rPr>
                    <w:t>--</w:t>
                  </w:r>
                </w:p>
              </w:txbxContent>
            </v:textbox>
          </v:shape>
        </w:pict>
      </w:r>
      <w:r w:rsidRPr="00D26DB6">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190F1F" w:rsidRPr="00F038DF" w:rsidRDefault="00190F1F" w:rsidP="00F038DF">
                  <w:pPr>
                    <w:jc w:val="center"/>
                    <w:rPr>
                      <w:rFonts w:ascii="Times New Roman" w:hAnsi="Times New Roman"/>
                      <w:lang w:val="en-US"/>
                    </w:rPr>
                  </w:pPr>
                  <w:r>
                    <w:rPr>
                      <w:rFonts w:ascii="Times New Roman" w:hAnsi="Times New Roman"/>
                      <w:lang w:val="en-US"/>
                    </w:rPr>
                    <w:t>02</w:t>
                  </w:r>
                </w:p>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190F1F" w:rsidRPr="00F038DF" w:rsidRDefault="00190F1F" w:rsidP="00F038DF">
                  <w:pPr>
                    <w:jc w:val="center"/>
                    <w:rPr>
                      <w:rFonts w:ascii="Times New Roman" w:hAnsi="Times New Roman"/>
                      <w:lang w:val="en-US"/>
                    </w:rPr>
                  </w:pPr>
                  <w:r w:rsidRPr="00F038DF">
                    <w:rPr>
                      <w:rFonts w:ascii="Times New Roman" w:hAnsi="Times New Roman"/>
                      <w:lang w:val="en-US"/>
                    </w:rPr>
                    <w:t>02</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1098"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1F1098" w:rsidRPr="005B681C" w:rsidRDefault="00D26DB6"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26DB6">
        <w:rPr>
          <w:rFonts w:ascii="Times New Roman" w:hAnsi="Times New Roman"/>
          <w:noProof/>
        </w:rPr>
        <w:pict>
          <v:shape id="_x0000_s1159" type="#_x0000_t202" style="position:absolute;margin-left:423pt;margin-top:22.55pt;width:28.35pt;height:22.5pt;z-index:251796480">
            <v:textbox style="mso-next-textbox:#_x0000_s1159">
              <w:txbxContent>
                <w:p w:rsidR="00190F1F" w:rsidRPr="00B95CFA" w:rsidRDefault="00190F1F" w:rsidP="001F1098">
                  <w:pPr>
                    <w:rPr>
                      <w:lang w:val="en-US"/>
                    </w:rPr>
                  </w:pPr>
                  <w:r>
                    <w:rPr>
                      <w:lang w:val="en-US"/>
                    </w:rPr>
                    <w:t>--</w:t>
                  </w:r>
                </w:p>
              </w:txbxContent>
            </v:textbox>
          </v:shape>
        </w:pict>
      </w:r>
      <w:r w:rsidRPr="00D26DB6">
        <w:rPr>
          <w:rFonts w:ascii="Times New Roman" w:hAnsi="Times New Roman"/>
          <w:noProof/>
        </w:rPr>
        <w:pict>
          <v:shape id="_x0000_s1158" type="#_x0000_t202" style="position:absolute;margin-left:279pt;margin-top:22.55pt;width:28.35pt;height:22.5pt;z-index:251795456">
            <v:textbox style="mso-next-textbox:#_x0000_s1158">
              <w:txbxContent>
                <w:p w:rsidR="00190F1F" w:rsidRPr="00B95CFA" w:rsidRDefault="00190F1F" w:rsidP="001F1098">
                  <w:pPr>
                    <w:rPr>
                      <w:lang w:val="en-US"/>
                    </w:rPr>
                  </w:pPr>
                  <w:r>
                    <w:rPr>
                      <w:lang w:val="en-US"/>
                    </w:rPr>
                    <w:t>--</w:t>
                  </w:r>
                </w:p>
              </w:txbxContent>
            </v:textbox>
          </v:shape>
        </w:pict>
      </w:r>
      <w:r w:rsidRPr="00D26DB6">
        <w:rPr>
          <w:rFonts w:ascii="Times New Roman" w:hAnsi="Times New Roman"/>
          <w:noProof/>
        </w:rPr>
        <w:pict>
          <v:shape id="_x0000_s1157" type="#_x0000_t202" style="position:absolute;margin-left:162pt;margin-top:22.55pt;width:28.35pt;height:22.5pt;z-index:251794432">
            <v:textbox style="mso-next-textbox:#_x0000_s1157">
              <w:txbxContent>
                <w:p w:rsidR="00190F1F" w:rsidRPr="00B95CFA" w:rsidRDefault="00190F1F" w:rsidP="001F1098">
                  <w:pPr>
                    <w:rPr>
                      <w:lang w:val="en-US"/>
                    </w:rPr>
                  </w:pPr>
                  <w:r>
                    <w:rPr>
                      <w:lang w:val="en-US"/>
                    </w:rPr>
                    <w:t>--</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70667D" w:rsidRDefault="001F1098" w:rsidP="001F1098">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1F1098" w:rsidRPr="005B681C" w:rsidRDefault="00D26DB6" w:rsidP="001F1098">
      <w:pPr>
        <w:tabs>
          <w:tab w:val="left" w:pos="2268"/>
          <w:tab w:val="left" w:pos="3402"/>
          <w:tab w:val="left" w:pos="4536"/>
          <w:tab w:val="left" w:pos="5670"/>
          <w:tab w:val="left" w:pos="6804"/>
          <w:tab w:val="left" w:pos="7545"/>
          <w:tab w:val="left" w:pos="7938"/>
        </w:tabs>
        <w:ind w:left="284"/>
        <w:rPr>
          <w:rFonts w:ascii="Times New Roman" w:hAnsi="Times New Roman"/>
        </w:rPr>
      </w:pPr>
      <w:r w:rsidRPr="00D26DB6">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190F1F" w:rsidRPr="00F038DF" w:rsidRDefault="00190F1F" w:rsidP="00F038DF">
                  <w:pPr>
                    <w:jc w:val="center"/>
                    <w:rPr>
                      <w:rFonts w:ascii="Times New Roman" w:hAnsi="Times New Roman"/>
                      <w:lang w:val="en-US"/>
                    </w:rPr>
                  </w:pPr>
                  <w:r w:rsidRPr="00F038DF">
                    <w:rPr>
                      <w:rFonts w:ascii="Times New Roman" w:hAnsi="Times New Roman"/>
                      <w:lang w:val="en-US"/>
                    </w:rPr>
                    <w:t>02</w:t>
                  </w:r>
                </w:p>
              </w:txbxContent>
            </v:textbox>
          </v:shape>
        </w:pict>
      </w:r>
      <w:r w:rsidRPr="00D26DB6">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190F1F" w:rsidRPr="00F038DF" w:rsidRDefault="00190F1F" w:rsidP="001F1098">
                  <w:pPr>
                    <w:rPr>
                      <w:lang w:val="en-US"/>
                    </w:rPr>
                  </w:pPr>
                  <w:r>
                    <w:rPr>
                      <w:lang w:val="en-US"/>
                    </w:rPr>
                    <w:t>--</w:t>
                  </w:r>
                </w:p>
              </w:txbxContent>
            </v:textbox>
          </v:shape>
        </w:pict>
      </w:r>
      <w:r w:rsidRPr="00D26DB6">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190F1F" w:rsidRPr="00F038DF" w:rsidRDefault="00190F1F" w:rsidP="001F1098">
                  <w:pPr>
                    <w:rPr>
                      <w:rFonts w:ascii="Times New Roman" w:hAnsi="Times New Roman"/>
                      <w:lang w:val="en-US"/>
                    </w:rPr>
                  </w:pPr>
                  <w:r w:rsidRPr="00F038DF">
                    <w:rPr>
                      <w:rFonts w:ascii="Times New Roman" w:hAnsi="Times New Roman"/>
                      <w:lang w:val="en-US"/>
                    </w:rPr>
                    <w:t>02</w:t>
                  </w:r>
                </w:p>
              </w:txbxContent>
            </v:textbox>
          </v:shape>
        </w:pict>
      </w:r>
      <w:r w:rsidR="001F1098" w:rsidRPr="005B681C">
        <w:rPr>
          <w:rFonts w:ascii="Times New Roman" w:hAnsi="Times New Roman"/>
        </w:rPr>
        <w:t>5.9.2      No. of medals /awards won by students in Sports, Games and other events</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65" type="#_x0000_t202" style="position:absolute;margin-left:423pt;margin-top:18.55pt;width:28.35pt;height:22.5pt;z-index:251802624">
            <v:textbox style="mso-next-textbox:#_x0000_s1165">
              <w:txbxContent>
                <w:p w:rsidR="00190F1F" w:rsidRPr="00B95CFA" w:rsidRDefault="00190F1F" w:rsidP="001F1098">
                  <w:pPr>
                    <w:rPr>
                      <w:lang w:val="en-US"/>
                    </w:rPr>
                  </w:pPr>
                  <w:r>
                    <w:rPr>
                      <w:lang w:val="en-US"/>
                    </w:rPr>
                    <w:t>--</w:t>
                  </w:r>
                </w:p>
              </w:txbxContent>
            </v:textbox>
          </v:shape>
        </w:pict>
      </w:r>
      <w:r w:rsidRPr="00D26DB6">
        <w:rPr>
          <w:rFonts w:ascii="Times New Roman" w:hAnsi="Times New Roman"/>
          <w:noProof/>
        </w:rPr>
        <w:pict>
          <v:shape id="_x0000_s1164" type="#_x0000_t202" style="position:absolute;margin-left:279pt;margin-top:18.55pt;width:28.35pt;height:22.5pt;z-index:251801600">
            <v:textbox style="mso-next-textbox:#_x0000_s1164">
              <w:txbxContent>
                <w:p w:rsidR="00190F1F" w:rsidRPr="00B95CFA" w:rsidRDefault="00190F1F" w:rsidP="001F1098">
                  <w:pPr>
                    <w:rPr>
                      <w:lang w:val="en-US"/>
                    </w:rPr>
                  </w:pPr>
                  <w:r>
                    <w:rPr>
                      <w:lang w:val="en-US"/>
                    </w:rPr>
                    <w:t>--</w:t>
                  </w:r>
                </w:p>
              </w:txbxContent>
            </v:textbox>
          </v:shape>
        </w:pict>
      </w:r>
      <w:r w:rsidRPr="00D26DB6">
        <w:rPr>
          <w:rFonts w:ascii="Times New Roman" w:hAnsi="Times New Roman"/>
          <w:noProof/>
        </w:rPr>
        <w:pict>
          <v:shape id="_x0000_s1163" type="#_x0000_t202" style="position:absolute;margin-left:162pt;margin-top:18.55pt;width:28.35pt;height:22.5pt;z-index:251800576">
            <v:textbox style="mso-next-textbox:#_x0000_s1163">
              <w:txbxContent>
                <w:p w:rsidR="00190F1F" w:rsidRPr="00B95CFA" w:rsidRDefault="00190F1F" w:rsidP="001F1098">
                  <w:pPr>
                    <w:rPr>
                      <w:lang w:val="en-US"/>
                    </w:rPr>
                  </w:pPr>
                  <w:r>
                    <w:rPr>
                      <w:lang w:val="en-US"/>
                    </w:rPr>
                    <w:t>--</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1F1098" w:rsidRPr="005B681C" w:rsidRDefault="001F1098" w:rsidP="001F1098">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720" w:type="dxa"/>
        <w:tblLayout w:type="fixed"/>
        <w:tblCellMar>
          <w:top w:w="55" w:type="dxa"/>
          <w:left w:w="55" w:type="dxa"/>
          <w:bottom w:w="55" w:type="dxa"/>
          <w:right w:w="55" w:type="dxa"/>
        </w:tblCellMar>
        <w:tblLook w:val="0000"/>
      </w:tblPr>
      <w:tblGrid>
        <w:gridCol w:w="4088"/>
        <w:gridCol w:w="1959"/>
        <w:gridCol w:w="1821"/>
      </w:tblGrid>
      <w:tr w:rsidR="001F1098" w:rsidRPr="005B681C" w:rsidTr="002D71A7">
        <w:tc>
          <w:tcPr>
            <w:tcW w:w="4088" w:type="dxa"/>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1F1098" w:rsidRPr="005B681C" w:rsidRDefault="001F1098" w:rsidP="000F2B6B">
            <w:pPr>
              <w:pStyle w:val="TableContents"/>
              <w:jc w:val="center"/>
              <w:rPr>
                <w:rFonts w:cs="Times New Roman"/>
                <w:sz w:val="22"/>
                <w:szCs w:val="22"/>
              </w:rPr>
            </w:pPr>
            <w:r w:rsidRPr="005B681C">
              <w:rPr>
                <w:rFonts w:cs="Times New Roman"/>
                <w:sz w:val="22"/>
                <w:szCs w:val="22"/>
              </w:rPr>
              <w:t>Number of</w:t>
            </w:r>
          </w:p>
          <w:p w:rsidR="001F1098" w:rsidRPr="005B681C" w:rsidRDefault="001F1098" w:rsidP="000F2B6B">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F1098" w:rsidRPr="005B681C" w:rsidRDefault="001F1098" w:rsidP="000F2B6B">
            <w:pPr>
              <w:pStyle w:val="TableContents"/>
              <w:jc w:val="center"/>
              <w:rPr>
                <w:rFonts w:cs="Times New Roman"/>
                <w:sz w:val="22"/>
                <w:szCs w:val="22"/>
              </w:rPr>
            </w:pPr>
            <w:r w:rsidRPr="005B681C">
              <w:rPr>
                <w:rFonts w:cs="Times New Roman"/>
                <w:sz w:val="22"/>
                <w:szCs w:val="22"/>
              </w:rPr>
              <w:t>Amount</w:t>
            </w:r>
          </w:p>
        </w:tc>
      </w:tr>
      <w:tr w:rsidR="001F1098" w:rsidRPr="005B681C" w:rsidTr="002D71A7">
        <w:tc>
          <w:tcPr>
            <w:tcW w:w="4088"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29</w:t>
            </w:r>
          </w:p>
        </w:tc>
        <w:tc>
          <w:tcPr>
            <w:tcW w:w="1821" w:type="dxa"/>
            <w:tcBorders>
              <w:left w:val="single" w:sz="1" w:space="0" w:color="000000"/>
              <w:bottom w:val="single" w:sz="1" w:space="0" w:color="000000"/>
              <w:right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3,54,100/-</w:t>
            </w:r>
          </w:p>
        </w:tc>
      </w:tr>
      <w:tr w:rsidR="001F1098" w:rsidRPr="005B681C" w:rsidTr="002D71A7">
        <w:tc>
          <w:tcPr>
            <w:tcW w:w="4088"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1676</w:t>
            </w:r>
          </w:p>
        </w:tc>
        <w:tc>
          <w:tcPr>
            <w:tcW w:w="1821" w:type="dxa"/>
            <w:tcBorders>
              <w:left w:val="single" w:sz="1" w:space="0" w:color="000000"/>
              <w:bottom w:val="single" w:sz="1" w:space="0" w:color="000000"/>
              <w:right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1,84,70,285/-</w:t>
            </w:r>
          </w:p>
        </w:tc>
      </w:tr>
      <w:tr w:rsidR="001F1098" w:rsidRPr="005B681C" w:rsidTr="002D71A7">
        <w:tc>
          <w:tcPr>
            <w:tcW w:w="4088"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261</w:t>
            </w:r>
          </w:p>
        </w:tc>
        <w:tc>
          <w:tcPr>
            <w:tcW w:w="1821" w:type="dxa"/>
            <w:tcBorders>
              <w:left w:val="single" w:sz="1" w:space="0" w:color="000000"/>
              <w:bottom w:val="single" w:sz="1" w:space="0" w:color="000000"/>
              <w:right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14,28,800/-</w:t>
            </w:r>
          </w:p>
        </w:tc>
      </w:tr>
      <w:tr w:rsidR="001F1098" w:rsidRPr="005B681C" w:rsidTr="002D71A7">
        <w:tc>
          <w:tcPr>
            <w:tcW w:w="4088" w:type="dxa"/>
            <w:tcBorders>
              <w:left w:val="single" w:sz="1" w:space="0" w:color="000000"/>
              <w:bottom w:val="single" w:sz="1" w:space="0" w:color="000000"/>
            </w:tcBorders>
            <w:shd w:val="clear" w:color="auto" w:fill="auto"/>
          </w:tcPr>
          <w:p w:rsidR="001F1098" w:rsidRPr="005B681C" w:rsidRDefault="001F1098" w:rsidP="000F2B6B">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1F1098" w:rsidRPr="00090F8E" w:rsidRDefault="004271EC" w:rsidP="000F2B6B">
            <w:pPr>
              <w:pStyle w:val="TableContents"/>
              <w:jc w:val="center"/>
              <w:rPr>
                <w:rFonts w:cs="Times New Roman"/>
                <w:sz w:val="22"/>
                <w:szCs w:val="22"/>
              </w:rPr>
            </w:pPr>
            <w:r w:rsidRPr="00090F8E">
              <w:rPr>
                <w:sz w:val="22"/>
                <w:szCs w:val="22"/>
              </w:rPr>
              <w:t>-</w:t>
            </w:r>
          </w:p>
        </w:tc>
      </w:tr>
    </w:tbl>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68" type="#_x0000_t202" style="position:absolute;margin-left:414pt;margin-top:20.2pt;width:28.35pt;height:18pt;z-index:251805696">
            <v:textbox style="mso-next-textbox:#_x0000_s1168">
              <w:txbxContent>
                <w:p w:rsidR="00190F1F" w:rsidRPr="00BF1EF5" w:rsidRDefault="00190F1F" w:rsidP="00BF1EF5">
                  <w:pPr>
                    <w:jc w:val="center"/>
                    <w:rPr>
                      <w:lang w:val="en-US"/>
                    </w:rPr>
                  </w:pPr>
                  <w:r>
                    <w:rPr>
                      <w:lang w:val="en-US"/>
                    </w:rPr>
                    <w:t>--</w:t>
                  </w:r>
                </w:p>
              </w:txbxContent>
            </v:textbox>
          </v:shape>
        </w:pict>
      </w:r>
      <w:r w:rsidRPr="00D26DB6">
        <w:rPr>
          <w:rFonts w:ascii="Times New Roman" w:hAnsi="Times New Roman"/>
          <w:noProof/>
        </w:rPr>
        <w:pict>
          <v:shape id="_x0000_s1167" type="#_x0000_t202" style="position:absolute;margin-left:279pt;margin-top:20.2pt;width:28.35pt;height:18pt;z-index:251804672">
            <v:textbox style="mso-next-textbox:#_x0000_s1167">
              <w:txbxContent>
                <w:p w:rsidR="00190F1F" w:rsidRPr="00BF1EF5" w:rsidRDefault="00190F1F" w:rsidP="00BF1EF5">
                  <w:pPr>
                    <w:jc w:val="center"/>
                    <w:rPr>
                      <w:lang w:val="en-US"/>
                    </w:rPr>
                  </w:pPr>
                  <w:r>
                    <w:rPr>
                      <w:lang w:val="en-US"/>
                    </w:rPr>
                    <w:t>--</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190F1F" w:rsidRPr="00BF1EF5" w:rsidRDefault="00190F1F" w:rsidP="00BF1EF5">
                  <w:pPr>
                    <w:jc w:val="center"/>
                    <w:rPr>
                      <w:lang w:val="en-US"/>
                    </w:rPr>
                  </w:pPr>
                  <w:r>
                    <w:rPr>
                      <w:lang w:val="en-US"/>
                    </w:rPr>
                    <w:t>--</w:t>
                  </w:r>
                </w:p>
              </w:txbxContent>
            </v:textbox>
          </v:shape>
        </w:pict>
      </w:r>
      <w:r w:rsidR="001F1098" w:rsidRPr="005B681C">
        <w:rPr>
          <w:rFonts w:ascii="Times New Roman" w:hAnsi="Times New Roman"/>
        </w:rPr>
        <w:t xml:space="preserve">5.11    Student organised / initiatives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70" type="#_x0000_t202" style="position:absolute;margin-left:414pt;margin-top:22.65pt;width:28.35pt;height:18pt;z-index:251807744">
            <v:textbox style="mso-next-textbox:#_x0000_s1170">
              <w:txbxContent>
                <w:p w:rsidR="00190F1F" w:rsidRPr="00BF1EF5" w:rsidRDefault="00190F1F" w:rsidP="00BF1EF5">
                  <w:pPr>
                    <w:jc w:val="center"/>
                    <w:rPr>
                      <w:lang w:val="en-US"/>
                    </w:rPr>
                  </w:pPr>
                  <w:r>
                    <w:rPr>
                      <w:lang w:val="en-US"/>
                    </w:rPr>
                    <w:t>--</w:t>
                  </w:r>
                </w:p>
              </w:txbxContent>
            </v:textbox>
          </v:shape>
        </w:pict>
      </w:r>
      <w:r w:rsidRPr="00D26DB6">
        <w:rPr>
          <w:rFonts w:ascii="Times New Roman" w:hAnsi="Times New Roman"/>
          <w:noProof/>
        </w:rPr>
        <w:pict>
          <v:shape id="_x0000_s1169" type="#_x0000_t202" style="position:absolute;margin-left:279pt;margin-top:22.65pt;width:28.35pt;height:18pt;z-index:251806720">
            <v:textbox style="mso-next-textbox:#_x0000_s1169">
              <w:txbxContent>
                <w:p w:rsidR="00190F1F" w:rsidRPr="00BF1EF5" w:rsidRDefault="00190F1F" w:rsidP="00BF1EF5">
                  <w:pPr>
                    <w:jc w:val="center"/>
                    <w:rPr>
                      <w:lang w:val="en-US"/>
                    </w:rPr>
                  </w:pPr>
                  <w:r>
                    <w:rPr>
                      <w:lang w:val="en-US"/>
                    </w:rPr>
                    <w:t>--</w:t>
                  </w:r>
                </w:p>
              </w:txbxContent>
            </v:textbox>
          </v:shape>
        </w:pict>
      </w:r>
      <w:r w:rsidRPr="00D26DB6">
        <w:rPr>
          <w:rFonts w:ascii="Times New Roman" w:hAnsi="Times New Roman"/>
          <w:noProof/>
        </w:rPr>
        <w:pict>
          <v:shape id="_x0000_s1166" type="#_x0000_t202" style="position:absolute;margin-left:162pt;margin-top:22.65pt;width:28.35pt;height:18pt;z-index:251803648">
            <v:textbox style="mso-next-textbox:#_x0000_s1166">
              <w:txbxContent>
                <w:p w:rsidR="00190F1F" w:rsidRPr="00BF1EF5" w:rsidRDefault="00190F1F" w:rsidP="00BF1EF5">
                  <w:pPr>
                    <w:jc w:val="center"/>
                    <w:rPr>
                      <w:lang w:val="en-US"/>
                    </w:rPr>
                  </w:pPr>
                  <w:r>
                    <w:rPr>
                      <w:lang w:val="en-US"/>
                    </w:rPr>
                    <w:t>--</w:t>
                  </w:r>
                </w:p>
              </w:txbxContent>
            </v:textbox>
          </v:shape>
        </w:pict>
      </w:r>
      <w:r w:rsidR="001F1098" w:rsidRPr="005B681C">
        <w:rPr>
          <w:rFonts w:ascii="Times New Roman" w:hAnsi="Times New Roman"/>
        </w:rPr>
        <w:t>Fairs         : State/ University level                    National level                     International level</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1F1098" w:rsidRPr="005B681C" w:rsidRDefault="00D26DB6"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D26DB6">
        <w:rPr>
          <w:rFonts w:ascii="Times New Roman" w:hAnsi="Times New Roman"/>
          <w:noProof/>
        </w:rPr>
        <w:pict>
          <v:shape id="_x0000_s1171" type="#_x0000_t202" style="position:absolute;margin-left:279pt;margin-top:9.55pt;width:28.35pt;height:18pt;z-index:251808768">
            <v:textbox style="mso-next-textbox:#_x0000_s1171">
              <w:txbxContent>
                <w:p w:rsidR="00190F1F" w:rsidRPr="001B27B0" w:rsidRDefault="00190F1F" w:rsidP="001B27B0">
                  <w:pPr>
                    <w:jc w:val="center"/>
                    <w:rPr>
                      <w:lang w:val="en-US"/>
                    </w:rPr>
                  </w:pPr>
                  <w:r>
                    <w:rPr>
                      <w:lang w:val="en-US"/>
                    </w:rPr>
                    <w:t>06</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BC3F28">
        <w:rPr>
          <w:rFonts w:ascii="Times New Roman" w:hAnsi="Times New Roman"/>
        </w:rPr>
        <w:t>NIL</w:t>
      </w:r>
    </w:p>
    <w:p w:rsidR="00095ABC" w:rsidRDefault="00095ABC" w:rsidP="001F109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95ABC" w:rsidRDefault="00095ABC" w:rsidP="001F109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Gill Sans MT" w:hAnsi="Gill Sans MT"/>
          <w:noProof/>
          <w:sz w:val="28"/>
          <w:szCs w:val="28"/>
        </w:rPr>
        <w:pict>
          <v:shape id="_x0000_s1040" type="#_x0000_t202" style="position:absolute;margin-left:19.05pt;margin-top:15.7pt;width:485.65pt;height:594.2pt;z-index:251674624">
            <v:textbox style="mso-next-textbox:#_x0000_s1040">
              <w:txbxContent>
                <w:p w:rsidR="00190F1F" w:rsidRPr="00D67CB6" w:rsidRDefault="00190F1F" w:rsidP="00D67CB6">
                  <w:pPr>
                    <w:spacing w:after="0"/>
                    <w:ind w:firstLine="720"/>
                    <w:jc w:val="both"/>
                    <w:rPr>
                      <w:rFonts w:ascii="Times New Roman" w:hAnsi="Times New Roman"/>
                    </w:rPr>
                  </w:pPr>
                  <w:r w:rsidRPr="00D67CB6">
                    <w:rPr>
                      <w:rFonts w:ascii="Times New Roman" w:hAnsi="Times New Roman"/>
                    </w:rPr>
                    <w:t>Vision of the institution is to educate each and every student living in the remote corners of tribal area and the vision is that no student need go outside for graduation as well as post graduation as we provide everything under one roof and for that we have arts, commerce and science programmes in UG and PG.</w:t>
                  </w:r>
                  <w:r>
                    <w:rPr>
                      <w:rFonts w:ascii="Times New Roman" w:hAnsi="Times New Roman"/>
                    </w:rPr>
                    <w:t xml:space="preserve"> </w:t>
                  </w:r>
                  <w:r w:rsidRPr="00D67CB6">
                    <w:rPr>
                      <w:rFonts w:ascii="Times New Roman" w:hAnsi="Times New Roman"/>
                    </w:rPr>
                    <w:t>The college is working according to the following motto and objective.</w:t>
                  </w:r>
                </w:p>
                <w:p w:rsidR="00190F1F" w:rsidRPr="00D67CB6" w:rsidRDefault="00190F1F" w:rsidP="00D67CB6">
                  <w:pPr>
                    <w:spacing w:after="0"/>
                    <w:rPr>
                      <w:rFonts w:ascii="Times New Roman" w:hAnsi="Times New Roman"/>
                    </w:rPr>
                  </w:pPr>
                  <w:r w:rsidRPr="00D67CB6">
                    <w:rPr>
                      <w:rFonts w:ascii="Times New Roman" w:hAnsi="Times New Roman"/>
                    </w:rPr>
                    <w:tab/>
                  </w:r>
                  <w:r w:rsidRPr="00D67CB6">
                    <w:rPr>
                      <w:rFonts w:ascii="Times New Roman" w:hAnsi="Times New Roman"/>
                      <w:b/>
                    </w:rPr>
                    <w:t>*Motto of the College:-</w:t>
                  </w:r>
                  <w:r w:rsidRPr="00D67CB6">
                    <w:rPr>
                      <w:rFonts w:ascii="Times New Roman" w:hAnsi="Times New Roman"/>
                    </w:rPr>
                    <w:t xml:space="preserve"> </w:t>
                  </w:r>
                </w:p>
                <w:p w:rsidR="00190F1F" w:rsidRPr="00D67CB6" w:rsidRDefault="00190F1F" w:rsidP="002E5A3E">
                  <w:pPr>
                    <w:spacing w:after="0"/>
                    <w:ind w:firstLine="720"/>
                    <w:jc w:val="both"/>
                    <w:rPr>
                      <w:rFonts w:ascii="Times New Roman" w:hAnsi="Times New Roman"/>
                    </w:rPr>
                  </w:pPr>
                  <w:r w:rsidRPr="00D67CB6">
                    <w:rPr>
                      <w:rFonts w:ascii="Times New Roman" w:hAnsi="Times New Roman"/>
                    </w:rPr>
                    <w:t xml:space="preserve">The motto selected for the </w:t>
                  </w:r>
                  <w:proofErr w:type="spellStart"/>
                  <w:r w:rsidRPr="00D67CB6">
                    <w:rPr>
                      <w:rFonts w:ascii="Times New Roman" w:hAnsi="Times New Roman"/>
                    </w:rPr>
                    <w:t>Sanstha</w:t>
                  </w:r>
                  <w:proofErr w:type="spellEnd"/>
                  <w:r w:rsidRPr="00D67CB6">
                    <w:rPr>
                      <w:rFonts w:ascii="Times New Roman" w:hAnsi="Times New Roman"/>
                    </w:rPr>
                    <w:t xml:space="preserve"> has been chosen with great care. It is in Sanskrit which says “</w:t>
                  </w:r>
                  <w:r w:rsidR="00325D0F">
                    <w:rPr>
                      <w:rFonts w:ascii="DV-TTSurekh" w:hAnsi="DV-TTSurekh"/>
                      <w:b/>
                    </w:rPr>
                    <w:t>ºÉÉ½þºÉä ¸ÉÒ: |</w:t>
                  </w:r>
                  <w:proofErr w:type="spellStart"/>
                  <w:r w:rsidR="00325D0F">
                    <w:rPr>
                      <w:rFonts w:ascii="DV-TTSurekh" w:hAnsi="DV-TTSurekh"/>
                      <w:b/>
                    </w:rPr>
                    <w:t>ÉÊiÉ´ÉºÉÊiÉ</w:t>
                  </w:r>
                  <w:proofErr w:type="spellEnd"/>
                  <w:r w:rsidR="00325D0F">
                    <w:rPr>
                      <w:rFonts w:ascii="DV-TTSurekh" w:hAnsi="DV-TTSurekh"/>
                      <w:b/>
                    </w:rPr>
                    <w:t>*</w:t>
                  </w:r>
                  <w:proofErr w:type="gramStart"/>
                  <w:r w:rsidRPr="00D67CB6">
                    <w:rPr>
                      <w:rFonts w:ascii="Times New Roman" w:hAnsi="Times New Roman"/>
                    </w:rPr>
                    <w:t>“ It</w:t>
                  </w:r>
                  <w:proofErr w:type="gramEnd"/>
                  <w:r w:rsidRPr="00D67CB6">
                    <w:rPr>
                      <w:rFonts w:ascii="Times New Roman" w:hAnsi="Times New Roman"/>
                    </w:rPr>
                    <w:t xml:space="preserve"> is quite similar to the meaning of the well-known English proverb </w:t>
                  </w:r>
                  <w:r w:rsidRPr="00D67CB6">
                    <w:rPr>
                      <w:rFonts w:ascii="Times New Roman" w:hAnsi="Times New Roman"/>
                      <w:b/>
                    </w:rPr>
                    <w:t xml:space="preserve">‘Fortune Favours the Brave.’ </w:t>
                  </w:r>
                </w:p>
                <w:p w:rsidR="00190F1F" w:rsidRPr="00D67CB6" w:rsidRDefault="00190F1F" w:rsidP="00F81D33">
                  <w:pPr>
                    <w:spacing w:after="0"/>
                    <w:ind w:firstLine="720"/>
                    <w:jc w:val="both"/>
                    <w:rPr>
                      <w:rFonts w:ascii="Times New Roman" w:hAnsi="Times New Roman"/>
                    </w:rPr>
                  </w:pPr>
                  <w:r w:rsidRPr="00D67CB6">
                    <w:rPr>
                      <w:rFonts w:ascii="Times New Roman" w:hAnsi="Times New Roman"/>
                      <w:color w:val="363435"/>
                    </w:rPr>
                    <w:t xml:space="preserve">The motto reflects the zeal and enthusiasm with which the founders started the </w:t>
                  </w:r>
                  <w:proofErr w:type="spellStart"/>
                  <w:r w:rsidRPr="00D67CB6">
                    <w:rPr>
                      <w:rFonts w:ascii="Times New Roman" w:hAnsi="Times New Roman"/>
                      <w:color w:val="363435"/>
                    </w:rPr>
                    <w:t>Sanstha</w:t>
                  </w:r>
                  <w:proofErr w:type="spellEnd"/>
                  <w:r w:rsidRPr="00D67CB6">
                    <w:rPr>
                      <w:rFonts w:ascii="Times New Roman" w:hAnsi="Times New Roman"/>
                      <w:color w:val="363435"/>
                    </w:rPr>
                    <w:t xml:space="preserve">. ‘Shree’ in Sanskrit has multiple meanings. The English word ‘Fortune’ does not convey all the shades of meaning contained by ‘Shree’. The motto means that you can win a fortune or Goddess </w:t>
                  </w:r>
                  <w:proofErr w:type="spellStart"/>
                  <w:r w:rsidRPr="00D67CB6">
                    <w:rPr>
                      <w:rFonts w:ascii="Times New Roman" w:hAnsi="Times New Roman"/>
                      <w:color w:val="363435"/>
                    </w:rPr>
                    <w:t>Laxmi</w:t>
                  </w:r>
                  <w:proofErr w:type="spellEnd"/>
                  <w:r w:rsidRPr="00D67CB6">
                    <w:rPr>
                      <w:rFonts w:ascii="Times New Roman" w:hAnsi="Times New Roman"/>
                      <w:color w:val="363435"/>
                    </w:rPr>
                    <w:t xml:space="preserve"> only when you take an initiative without calculating the pros and cons and take a brave and adventurous leap in to the destiny. If your ideas are noble, serene, </w:t>
                  </w:r>
                  <w:proofErr w:type="gramStart"/>
                  <w:r w:rsidRPr="00D67CB6">
                    <w:rPr>
                      <w:rFonts w:ascii="Times New Roman" w:hAnsi="Times New Roman"/>
                      <w:color w:val="363435"/>
                    </w:rPr>
                    <w:t>pure</w:t>
                  </w:r>
                  <w:proofErr w:type="gramEnd"/>
                  <w:r w:rsidRPr="00D67CB6">
                    <w:rPr>
                      <w:rFonts w:ascii="Times New Roman" w:hAnsi="Times New Roman"/>
                      <w:color w:val="363435"/>
                    </w:rPr>
                    <w:t xml:space="preserve"> and for the good of mankind, you are bound to succeed, come what may. The motto may appear to be a religious saying to the believers but it has social and educational implications also.</w:t>
                  </w:r>
                </w:p>
                <w:p w:rsidR="00190F1F" w:rsidRPr="00D67CB6" w:rsidRDefault="00190F1F" w:rsidP="00F81D33">
                  <w:pPr>
                    <w:spacing w:after="0"/>
                    <w:ind w:firstLine="720"/>
                    <w:jc w:val="both"/>
                    <w:rPr>
                      <w:rFonts w:ascii="Times New Roman" w:hAnsi="Times New Roman"/>
                      <w:color w:val="363435"/>
                    </w:rPr>
                  </w:pPr>
                  <w:r w:rsidRPr="00D67CB6">
                    <w:rPr>
                      <w:rFonts w:ascii="Times New Roman" w:hAnsi="Times New Roman"/>
                      <w:color w:val="363435"/>
                    </w:rPr>
                    <w:t xml:space="preserve">The motto has always been a source of inspiration for the </w:t>
                  </w:r>
                  <w:proofErr w:type="spellStart"/>
                  <w:r w:rsidRPr="00D67CB6">
                    <w:rPr>
                      <w:rFonts w:ascii="Times New Roman" w:hAnsi="Times New Roman"/>
                      <w:color w:val="363435"/>
                    </w:rPr>
                    <w:t>Sanstha</w:t>
                  </w:r>
                  <w:proofErr w:type="spellEnd"/>
                  <w:r w:rsidRPr="00D67CB6">
                    <w:rPr>
                      <w:rFonts w:ascii="Times New Roman" w:hAnsi="Times New Roman"/>
                      <w:color w:val="363435"/>
                    </w:rPr>
                    <w:t xml:space="preserve">. The </w:t>
                  </w:r>
                  <w:proofErr w:type="spellStart"/>
                  <w:r w:rsidRPr="00D67CB6">
                    <w:rPr>
                      <w:rFonts w:ascii="Times New Roman" w:hAnsi="Times New Roman"/>
                      <w:color w:val="363435"/>
                    </w:rPr>
                    <w:t>Sanstha</w:t>
                  </w:r>
                  <w:proofErr w:type="spellEnd"/>
                  <w:r w:rsidRPr="00D67CB6">
                    <w:rPr>
                      <w:rFonts w:ascii="Times New Roman" w:hAnsi="Times New Roman"/>
                      <w:color w:val="363435"/>
                    </w:rPr>
                    <w:t xml:space="preserve"> is not backed by wealthy donors, industrialists or a sugar baron. But this has not hampered our progress. It is matter of  pride for us that the first ever deposit, to be made with the then University of </w:t>
                  </w:r>
                  <w:proofErr w:type="spellStart"/>
                  <w:r w:rsidRPr="00D67CB6">
                    <w:rPr>
                      <w:rFonts w:ascii="Times New Roman" w:hAnsi="Times New Roman"/>
                      <w:color w:val="363435"/>
                    </w:rPr>
                    <w:t>Pune</w:t>
                  </w:r>
                  <w:proofErr w:type="spellEnd"/>
                  <w:r w:rsidRPr="00D67CB6">
                    <w:rPr>
                      <w:rFonts w:ascii="Times New Roman" w:hAnsi="Times New Roman"/>
                      <w:color w:val="363435"/>
                    </w:rPr>
                    <w:t xml:space="preserve">,  a sum of one </w:t>
                  </w:r>
                  <w:proofErr w:type="spellStart"/>
                  <w:r w:rsidRPr="00D67CB6">
                    <w:rPr>
                      <w:rFonts w:ascii="Times New Roman" w:hAnsi="Times New Roman"/>
                      <w:color w:val="363435"/>
                    </w:rPr>
                    <w:t>lakh</w:t>
                  </w:r>
                  <w:proofErr w:type="spellEnd"/>
                  <w:r w:rsidRPr="00D67CB6">
                    <w:rPr>
                      <w:rFonts w:ascii="Times New Roman" w:hAnsi="Times New Roman"/>
                      <w:color w:val="363435"/>
                    </w:rPr>
                    <w:t xml:space="preserve"> rupees came from the humble donations made by the workers on the ‘Employment Guarantee Scheme’ in the area in 1972, a rupee each. One is reminded of the great educationist late </w:t>
                  </w:r>
                  <w:proofErr w:type="spellStart"/>
                  <w:r w:rsidRPr="00D67CB6">
                    <w:rPr>
                      <w:rFonts w:ascii="Times New Roman" w:hAnsi="Times New Roman"/>
                      <w:color w:val="363435"/>
                    </w:rPr>
                    <w:t>Karmaveer</w:t>
                  </w:r>
                  <w:proofErr w:type="spellEnd"/>
                  <w:r w:rsidRPr="00D67CB6">
                    <w:rPr>
                      <w:rFonts w:ascii="Times New Roman" w:hAnsi="Times New Roman"/>
                      <w:color w:val="363435"/>
                    </w:rPr>
                    <w:t xml:space="preserve"> </w:t>
                  </w:r>
                  <w:proofErr w:type="spellStart"/>
                  <w:r w:rsidRPr="00D67CB6">
                    <w:rPr>
                      <w:rFonts w:ascii="Times New Roman" w:hAnsi="Times New Roman"/>
                      <w:color w:val="363435"/>
                    </w:rPr>
                    <w:t>Bhaurao</w:t>
                  </w:r>
                  <w:proofErr w:type="spellEnd"/>
                  <w:r w:rsidRPr="00D67CB6">
                    <w:rPr>
                      <w:rFonts w:ascii="Times New Roman" w:hAnsi="Times New Roman"/>
                      <w:color w:val="363435"/>
                    </w:rPr>
                    <w:t xml:space="preserve"> </w:t>
                  </w:r>
                  <w:proofErr w:type="spellStart"/>
                  <w:r w:rsidRPr="00D67CB6">
                    <w:rPr>
                      <w:rFonts w:ascii="Times New Roman" w:hAnsi="Times New Roman"/>
                      <w:color w:val="363435"/>
                    </w:rPr>
                    <w:t>Patil</w:t>
                  </w:r>
                  <w:proofErr w:type="spellEnd"/>
                  <w:r w:rsidRPr="00D67CB6">
                    <w:rPr>
                      <w:rFonts w:ascii="Times New Roman" w:hAnsi="Times New Roman"/>
                      <w:color w:val="363435"/>
                    </w:rPr>
                    <w:t xml:space="preserve">, who preferred to get a rupee each from </w:t>
                  </w:r>
                  <w:proofErr w:type="spellStart"/>
                  <w:r w:rsidRPr="00D67CB6">
                    <w:rPr>
                      <w:rFonts w:ascii="Times New Roman" w:hAnsi="Times New Roman"/>
                      <w:color w:val="363435"/>
                    </w:rPr>
                    <w:t>crores</w:t>
                  </w:r>
                  <w:proofErr w:type="spellEnd"/>
                  <w:r w:rsidRPr="00D67CB6">
                    <w:rPr>
                      <w:rFonts w:ascii="Times New Roman" w:hAnsi="Times New Roman"/>
                      <w:color w:val="363435"/>
                    </w:rPr>
                    <w:t xml:space="preserve"> of donors to getting a </w:t>
                  </w:r>
                  <w:proofErr w:type="spellStart"/>
                  <w:r w:rsidRPr="00D67CB6">
                    <w:rPr>
                      <w:rFonts w:ascii="Times New Roman" w:hAnsi="Times New Roman"/>
                      <w:color w:val="363435"/>
                    </w:rPr>
                    <w:t>crore</w:t>
                  </w:r>
                  <w:proofErr w:type="spellEnd"/>
                  <w:r w:rsidRPr="00D67CB6">
                    <w:rPr>
                      <w:rFonts w:ascii="Times New Roman" w:hAnsi="Times New Roman"/>
                      <w:color w:val="363435"/>
                    </w:rPr>
                    <w:t xml:space="preserve"> from a single rich person.</w:t>
                  </w:r>
                </w:p>
                <w:p w:rsidR="00190F1F" w:rsidRPr="00D67CB6" w:rsidRDefault="00190F1F" w:rsidP="00F81D33">
                  <w:pPr>
                    <w:spacing w:after="0"/>
                    <w:ind w:firstLine="720"/>
                    <w:jc w:val="both"/>
                    <w:rPr>
                      <w:rFonts w:ascii="Times New Roman" w:hAnsi="Times New Roman"/>
                      <w:color w:val="363435"/>
                    </w:rPr>
                  </w:pPr>
                  <w:r w:rsidRPr="00D67CB6">
                    <w:rPr>
                      <w:rFonts w:ascii="Times New Roman" w:hAnsi="Times New Roman"/>
                      <w:color w:val="363435"/>
                    </w:rPr>
                    <w:t xml:space="preserve">The success story of the </w:t>
                  </w:r>
                  <w:proofErr w:type="spellStart"/>
                  <w:r w:rsidRPr="00D67CB6">
                    <w:rPr>
                      <w:rFonts w:ascii="Times New Roman" w:hAnsi="Times New Roman"/>
                      <w:color w:val="363435"/>
                    </w:rPr>
                    <w:t>Sanstha</w:t>
                  </w:r>
                  <w:proofErr w:type="spellEnd"/>
                  <w:r w:rsidRPr="00D67CB6">
                    <w:rPr>
                      <w:rFonts w:ascii="Times New Roman" w:hAnsi="Times New Roman"/>
                      <w:color w:val="363435"/>
                    </w:rPr>
                    <w:t xml:space="preserve"> manifest in the present infra structure of the college, its buildings, various faculties/departments, other institutions like ITI, MBA, MCA, Polytechnic and the secondary school wings, all speak highly of the </w:t>
                  </w:r>
                  <w:proofErr w:type="spellStart"/>
                  <w:r w:rsidRPr="00D67CB6">
                    <w:rPr>
                      <w:rFonts w:ascii="Times New Roman" w:hAnsi="Times New Roman"/>
                      <w:color w:val="363435"/>
                    </w:rPr>
                    <w:t>Sanstha’s</w:t>
                  </w:r>
                  <w:proofErr w:type="spellEnd"/>
                  <w:r w:rsidRPr="00D67CB6">
                    <w:rPr>
                      <w:rFonts w:ascii="Times New Roman" w:hAnsi="Times New Roman"/>
                      <w:color w:val="363435"/>
                    </w:rPr>
                    <w:t xml:space="preserve"> firm belief in its motto of  </w:t>
                  </w:r>
                  <w:r w:rsidRPr="00D67CB6">
                    <w:rPr>
                      <w:rFonts w:ascii="Times New Roman" w:hAnsi="Times New Roman"/>
                    </w:rPr>
                    <w:t>“</w:t>
                  </w:r>
                  <w:r>
                    <w:rPr>
                      <w:rFonts w:ascii="DV-TTSurekh" w:hAnsi="DV-TTSurekh"/>
                      <w:b/>
                    </w:rPr>
                    <w:t>ºÉÉ½þºÉä ¸ÉÒ: |</w:t>
                  </w:r>
                  <w:proofErr w:type="spellStart"/>
                  <w:r>
                    <w:rPr>
                      <w:rFonts w:ascii="DV-TTSurekh" w:hAnsi="DV-TTSurekh"/>
                      <w:b/>
                    </w:rPr>
                    <w:t>ÉÊiÉ´ÉºÉÊiÉ</w:t>
                  </w:r>
                  <w:proofErr w:type="spellEnd"/>
                  <w:r>
                    <w:rPr>
                      <w:rFonts w:ascii="DV-TTSurekh" w:hAnsi="DV-TTSurekh"/>
                      <w:b/>
                    </w:rPr>
                    <w:t>*</w:t>
                  </w:r>
                  <w:r w:rsidRPr="00D67CB6">
                    <w:rPr>
                      <w:rFonts w:ascii="Times New Roman" w:hAnsi="Times New Roman"/>
                    </w:rPr>
                    <w:t>“</w:t>
                  </w:r>
                </w:p>
                <w:p w:rsidR="00190F1F" w:rsidRPr="00D67CB6" w:rsidRDefault="00190F1F" w:rsidP="00D67CB6">
                  <w:pPr>
                    <w:spacing w:after="0"/>
                    <w:rPr>
                      <w:rFonts w:ascii="Times New Roman" w:hAnsi="Times New Roman"/>
                      <w:b/>
                    </w:rPr>
                  </w:pPr>
                  <w:r w:rsidRPr="00D67CB6">
                    <w:rPr>
                      <w:rFonts w:ascii="Times New Roman" w:hAnsi="Times New Roman"/>
                      <w:b/>
                    </w:rPr>
                    <w:t>*</w:t>
                  </w:r>
                  <w:r>
                    <w:rPr>
                      <w:rFonts w:ascii="Times New Roman" w:hAnsi="Times New Roman"/>
                      <w:b/>
                    </w:rPr>
                    <w:t>Mission</w:t>
                  </w:r>
                  <w:r w:rsidRPr="00D67CB6">
                    <w:rPr>
                      <w:rFonts w:ascii="Times New Roman" w:hAnsi="Times New Roman"/>
                      <w:b/>
                    </w:rPr>
                    <w:t>:-</w:t>
                  </w:r>
                </w:p>
                <w:p w:rsidR="00190F1F" w:rsidRPr="00D67CB6" w:rsidRDefault="00190F1F" w:rsidP="00F81D33">
                  <w:pPr>
                    <w:spacing w:after="0"/>
                    <w:ind w:firstLine="605"/>
                    <w:jc w:val="both"/>
                    <w:rPr>
                      <w:rFonts w:ascii="Times New Roman" w:hAnsi="Times New Roman"/>
                    </w:rPr>
                  </w:pPr>
                  <w:r w:rsidRPr="00D67CB6">
                    <w:rPr>
                      <w:rFonts w:ascii="Times New Roman" w:hAnsi="Times New Roman"/>
                    </w:rPr>
                    <w:t xml:space="preserve">The </w:t>
                  </w:r>
                  <w:r w:rsidRPr="00D67CB6">
                    <w:rPr>
                      <w:rFonts w:ascii="Times New Roman" w:hAnsi="Times New Roman"/>
                      <w:bCs/>
                    </w:rPr>
                    <w:t xml:space="preserve">mission of the college is well-documented in </w:t>
                  </w:r>
                  <w:r w:rsidRPr="00D67CB6">
                    <w:rPr>
                      <w:rFonts w:ascii="Times New Roman" w:hAnsi="Times New Roman"/>
                    </w:rPr>
                    <w:t xml:space="preserve">the Constitution of the </w:t>
                  </w:r>
                  <w:proofErr w:type="spellStart"/>
                  <w:r w:rsidRPr="00D67CB6">
                    <w:rPr>
                      <w:rFonts w:ascii="Times New Roman" w:hAnsi="Times New Roman"/>
                    </w:rPr>
                    <w:t>Akole</w:t>
                  </w:r>
                  <w:proofErr w:type="spellEnd"/>
                  <w:r w:rsidRPr="00D67CB6">
                    <w:rPr>
                      <w:rFonts w:ascii="Times New Roman" w:hAnsi="Times New Roman"/>
                    </w:rPr>
                    <w:t xml:space="preserve"> </w:t>
                  </w:r>
                  <w:proofErr w:type="spellStart"/>
                  <w:r w:rsidRPr="00D67CB6">
                    <w:rPr>
                      <w:rFonts w:ascii="Times New Roman" w:hAnsi="Times New Roman"/>
                    </w:rPr>
                    <w:t>Taluka</w:t>
                  </w:r>
                  <w:proofErr w:type="spellEnd"/>
                  <w:r w:rsidRPr="00D67CB6">
                    <w:rPr>
                      <w:rFonts w:ascii="Times New Roman" w:hAnsi="Times New Roman"/>
                    </w:rPr>
                    <w:t xml:space="preserve"> Education Society. Broadly speaking the college aims it: </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1. Providing education to all the poor, needy, rural, tribal and backward students residing in this area.</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 xml:space="preserve">2. Providing education to girls in this </w:t>
                  </w:r>
                  <w:proofErr w:type="spellStart"/>
                  <w:r w:rsidRPr="00D67CB6">
                    <w:rPr>
                      <w:rFonts w:ascii="Times New Roman" w:hAnsi="Times New Roman"/>
                    </w:rPr>
                    <w:t>Taluka</w:t>
                  </w:r>
                  <w:proofErr w:type="spellEnd"/>
                  <w:r w:rsidRPr="00D67CB6">
                    <w:rPr>
                      <w:rFonts w:ascii="Times New Roman" w:hAnsi="Times New Roman"/>
                    </w:rPr>
                    <w:t xml:space="preserve"> who otherwise would have been deprived of the opportunities of higher education.</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3. Providing opportunities of multi faculty education to all students according to their interest and choice.</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 xml:space="preserve">4. </w:t>
                  </w:r>
                  <w:r w:rsidRPr="00D67CB6">
                    <w:rPr>
                      <w:rFonts w:ascii="Times New Roman" w:hAnsi="Times New Roman"/>
                    </w:rPr>
                    <w:tab/>
                    <w:t>Providing opportunities of personal growth and employment to all the students, thus becoming catalytic agents of change in their family and community.</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5. Acquainting the students with the new changes and opportunities in the field of education.</w:t>
                  </w:r>
                </w:p>
                <w:p w:rsidR="00190F1F" w:rsidRPr="00D67CB6" w:rsidRDefault="00190F1F" w:rsidP="00F81D33">
                  <w:pPr>
                    <w:spacing w:after="0"/>
                    <w:ind w:left="720" w:hanging="270"/>
                    <w:jc w:val="both"/>
                    <w:rPr>
                      <w:rFonts w:ascii="Times New Roman" w:hAnsi="Times New Roman"/>
                    </w:rPr>
                  </w:pPr>
                  <w:r w:rsidRPr="00D67CB6">
                    <w:rPr>
                      <w:rFonts w:ascii="Times New Roman" w:hAnsi="Times New Roman"/>
                    </w:rPr>
                    <w:t>6. Making the students aware of the modern world and its manifold problems by arranging various lectures on various topics- by eminent scholars and experts in their respective fields.</w:t>
                  </w:r>
                </w:p>
                <w:p w:rsidR="00190F1F" w:rsidRPr="00D67CB6" w:rsidRDefault="00190F1F" w:rsidP="00F81D33">
                  <w:pPr>
                    <w:ind w:left="720" w:hanging="270"/>
                    <w:jc w:val="both"/>
                    <w:rPr>
                      <w:rFonts w:ascii="Times New Roman" w:hAnsi="Times New Roman"/>
                    </w:rPr>
                  </w:pPr>
                  <w:r w:rsidRPr="00D67CB6">
                    <w:rPr>
                      <w:rFonts w:ascii="Times New Roman" w:hAnsi="Times New Roman"/>
                    </w:rPr>
                    <w:t xml:space="preserve">7. Raising awareness about the importance of environment protection and issues related to health and hygiene by undertaking schemes and projects under the auspices of NSS and NCC, at various places scattered all over the </w:t>
                  </w:r>
                  <w:proofErr w:type="spellStart"/>
                  <w:r w:rsidRPr="00D67CB6">
                    <w:rPr>
                      <w:rFonts w:ascii="Times New Roman" w:hAnsi="Times New Roman"/>
                    </w:rPr>
                    <w:t>Akole</w:t>
                  </w:r>
                  <w:proofErr w:type="spellEnd"/>
                  <w:r w:rsidRPr="00D67CB6">
                    <w:rPr>
                      <w:rFonts w:ascii="Times New Roman" w:hAnsi="Times New Roman"/>
                    </w:rPr>
                    <w:t xml:space="preserve"> </w:t>
                  </w:r>
                  <w:proofErr w:type="spellStart"/>
                  <w:r w:rsidRPr="00D67CB6">
                    <w:rPr>
                      <w:rFonts w:ascii="Times New Roman" w:hAnsi="Times New Roman"/>
                    </w:rPr>
                    <w:t>tehsil</w:t>
                  </w:r>
                  <w:proofErr w:type="spellEnd"/>
                  <w:r w:rsidRPr="00D67CB6">
                    <w:rPr>
                      <w:rFonts w:ascii="Times New Roman" w:hAnsi="Times New Roman"/>
                    </w:rPr>
                    <w:t>.</w:t>
                  </w:r>
                </w:p>
                <w:p w:rsidR="00190F1F" w:rsidRDefault="00190F1F" w:rsidP="001F1098"/>
                <w:p w:rsidR="00190F1F" w:rsidRDefault="00190F1F" w:rsidP="001F1098"/>
              </w:txbxContent>
            </v:textbox>
          </v:shape>
        </w:pict>
      </w:r>
      <w:r w:rsidR="001F1098" w:rsidRPr="005B681C">
        <w:rPr>
          <w:rFonts w:ascii="Times New Roman" w:hAnsi="Times New Roman"/>
        </w:rPr>
        <w:t>6.1 State the Vision and Mission of the institution</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pStyle w:val="Title"/>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D67CB6" w:rsidRDefault="00D67CB6"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61" type="#_x0000_t202" style="position:absolute;margin-left:18pt;margin-top:17.15pt;width:354.35pt;height:64.15pt;z-index:251900928">
            <v:textbox style="mso-next-textbox:#_x0000_s1261">
              <w:txbxContent>
                <w:p w:rsidR="00190F1F" w:rsidRPr="00705C45" w:rsidRDefault="00190F1F" w:rsidP="001F1098">
                  <w:pPr>
                    <w:rPr>
                      <w:rFonts w:ascii="Times New Roman" w:hAnsi="Times New Roman"/>
                    </w:rPr>
                  </w:pPr>
                  <w:r w:rsidRPr="00705C45">
                    <w:rPr>
                      <w:rFonts w:ascii="Times New Roman" w:hAnsi="Times New Roman"/>
                    </w:rPr>
                    <w:t>Yes</w:t>
                  </w:r>
                  <w:r>
                    <w:rPr>
                      <w:rFonts w:ascii="Times New Roman" w:hAnsi="Times New Roman"/>
                    </w:rPr>
                    <w:t xml:space="preserve">, college has </w:t>
                  </w:r>
                  <w:r w:rsidRPr="005B681C">
                    <w:rPr>
                      <w:rFonts w:ascii="Times New Roman" w:hAnsi="Times New Roman"/>
                    </w:rPr>
                    <w:t>management Information System</w:t>
                  </w:r>
                </w:p>
                <w:p w:rsidR="00190F1F" w:rsidRPr="00705C45" w:rsidRDefault="00190F1F" w:rsidP="001F1098">
                  <w:pPr>
                    <w:rPr>
                      <w:rFonts w:ascii="Times New Roman" w:hAnsi="Times New Roman"/>
                    </w:rPr>
                  </w:pPr>
                </w:p>
              </w:txbxContent>
            </v:textbox>
          </v:shape>
        </w:pict>
      </w:r>
      <w:r w:rsidR="001F1098" w:rsidRPr="005B681C">
        <w:rPr>
          <w:rFonts w:ascii="Times New Roman" w:hAnsi="Times New Roman"/>
        </w:rPr>
        <w:t xml:space="preserve">6.2 Does the Institution has a management Information System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2" type="#_x0000_t202" style="position:absolute;left:0;text-align:left;margin-left:67.85pt;margin-top:19.8pt;width:417.15pt;height:41.5pt;z-index:251809792">
            <v:textbox style="mso-next-textbox:#_x0000_s1172">
              <w:txbxContent>
                <w:p w:rsidR="00190F1F" w:rsidRPr="00761342" w:rsidRDefault="00190F1F" w:rsidP="001F1098">
                  <w:pPr>
                    <w:rPr>
                      <w:rFonts w:ascii="Times New Roman" w:hAnsi="Times New Roman"/>
                    </w:rPr>
                  </w:pPr>
                  <w:r>
                    <w:rPr>
                      <w:rFonts w:ascii="Times New Roman" w:hAnsi="Times New Roman"/>
                    </w:rPr>
                    <w:t xml:space="preserve">Faculty members were participated in designing and resulting syllabi workshops organized by the university </w:t>
                  </w:r>
                </w:p>
                <w:p w:rsidR="00190F1F" w:rsidRDefault="00190F1F" w:rsidP="001F1098"/>
              </w:txbxContent>
            </v:textbox>
          </v:shape>
        </w:pict>
      </w:r>
      <w:r w:rsidR="001F1098" w:rsidRPr="005B681C">
        <w:rPr>
          <w:rFonts w:ascii="Times New Roman" w:hAnsi="Times New Roman"/>
        </w:rPr>
        <w:t xml:space="preserve">6.3.1   Curriculum Development </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3" type="#_x0000_t202" style="position:absolute;left:0;text-align:left;margin-left:1in;margin-top:21.65pt;width:413pt;height:117.6pt;z-index:251810816">
            <v:textbox style="mso-next-textbox:#_x0000_s1173">
              <w:txbxContent>
                <w:p w:rsidR="00190F1F" w:rsidRPr="00705C45" w:rsidRDefault="00190F1F" w:rsidP="00F870B0">
                  <w:pPr>
                    <w:pStyle w:val="ListParagraph"/>
                    <w:widowControl w:val="0"/>
                    <w:numPr>
                      <w:ilvl w:val="0"/>
                      <w:numId w:val="4"/>
                    </w:numPr>
                    <w:tabs>
                      <w:tab w:val="left" w:pos="720"/>
                    </w:tabs>
                    <w:autoSpaceDE w:val="0"/>
                    <w:autoSpaceDN w:val="0"/>
                    <w:adjustRightInd w:val="0"/>
                    <w:spacing w:after="0"/>
                    <w:ind w:right="75"/>
                    <w:jc w:val="both"/>
                    <w:rPr>
                      <w:rFonts w:ascii="Times New Roman" w:eastAsia="MS PGothic" w:hAnsi="Times New Roman"/>
                      <w:b/>
                      <w:color w:val="363435"/>
                      <w:spacing w:val="-10"/>
                    </w:rPr>
                  </w:pPr>
                  <w:r w:rsidRPr="00705C45">
                    <w:rPr>
                      <w:rFonts w:ascii="Times New Roman" w:eastAsia="MS PGothic" w:hAnsi="Times New Roman"/>
                      <w:color w:val="000000"/>
                    </w:rPr>
                    <w:t>Each teacher is assigned work as per his individual skill and specific specialize knowledge so that he can get on the job training.</w:t>
                  </w:r>
                </w:p>
                <w:p w:rsidR="00190F1F" w:rsidRPr="00705C45" w:rsidRDefault="00190F1F" w:rsidP="00F870B0">
                  <w:pPr>
                    <w:pStyle w:val="ListParagraph"/>
                    <w:widowControl w:val="0"/>
                    <w:numPr>
                      <w:ilvl w:val="0"/>
                      <w:numId w:val="4"/>
                    </w:numPr>
                    <w:tabs>
                      <w:tab w:val="left" w:pos="720"/>
                    </w:tabs>
                    <w:autoSpaceDE w:val="0"/>
                    <w:autoSpaceDN w:val="0"/>
                    <w:adjustRightInd w:val="0"/>
                    <w:spacing w:after="0"/>
                    <w:ind w:right="75"/>
                    <w:jc w:val="both"/>
                    <w:rPr>
                      <w:rFonts w:ascii="Times New Roman" w:eastAsia="MS PGothic" w:hAnsi="Times New Roman"/>
                      <w:b/>
                      <w:color w:val="363435"/>
                      <w:spacing w:val="-10"/>
                    </w:rPr>
                  </w:pPr>
                  <w:r w:rsidRPr="00705C45">
                    <w:rPr>
                      <w:rFonts w:ascii="Times New Roman" w:eastAsia="MS PGothic" w:hAnsi="Times New Roman"/>
                      <w:color w:val="000000"/>
                    </w:rPr>
                    <w:t>Training of faculty in the use of different analytical instruments for the science faculty teachers.</w:t>
                  </w:r>
                </w:p>
                <w:p w:rsidR="00190F1F" w:rsidRPr="00705C45" w:rsidRDefault="00190F1F" w:rsidP="00F870B0">
                  <w:pPr>
                    <w:pStyle w:val="ListParagraph"/>
                    <w:widowControl w:val="0"/>
                    <w:numPr>
                      <w:ilvl w:val="0"/>
                      <w:numId w:val="4"/>
                    </w:numPr>
                    <w:tabs>
                      <w:tab w:val="left" w:pos="720"/>
                    </w:tabs>
                    <w:autoSpaceDE w:val="0"/>
                    <w:autoSpaceDN w:val="0"/>
                    <w:adjustRightInd w:val="0"/>
                    <w:spacing w:after="0"/>
                    <w:ind w:right="75"/>
                    <w:jc w:val="both"/>
                    <w:rPr>
                      <w:rFonts w:ascii="Times New Roman" w:eastAsia="MS PGothic" w:hAnsi="Times New Roman"/>
                      <w:b/>
                      <w:color w:val="363435"/>
                      <w:spacing w:val="-10"/>
                    </w:rPr>
                  </w:pPr>
                  <w:r w:rsidRPr="00705C45">
                    <w:rPr>
                      <w:rFonts w:ascii="Times New Roman" w:eastAsia="MS PGothic" w:hAnsi="Times New Roman"/>
                      <w:color w:val="000000"/>
                    </w:rPr>
                    <w:t>Opportunity provided for ICT training for access to information.</w:t>
                  </w:r>
                </w:p>
                <w:p w:rsidR="00190F1F" w:rsidRPr="00705C45" w:rsidRDefault="00190F1F" w:rsidP="00F870B0">
                  <w:pPr>
                    <w:pStyle w:val="ListParagraph"/>
                    <w:widowControl w:val="0"/>
                    <w:numPr>
                      <w:ilvl w:val="0"/>
                      <w:numId w:val="4"/>
                    </w:numPr>
                    <w:tabs>
                      <w:tab w:val="left" w:pos="720"/>
                    </w:tabs>
                    <w:autoSpaceDE w:val="0"/>
                    <w:autoSpaceDN w:val="0"/>
                    <w:adjustRightInd w:val="0"/>
                    <w:spacing w:after="0"/>
                    <w:ind w:right="75"/>
                    <w:jc w:val="both"/>
                    <w:rPr>
                      <w:rFonts w:ascii="Times New Roman" w:eastAsia="MS PGothic" w:hAnsi="Times New Roman"/>
                      <w:b/>
                      <w:color w:val="363435"/>
                      <w:spacing w:val="-10"/>
                    </w:rPr>
                  </w:pPr>
                  <w:r w:rsidRPr="00705C45">
                    <w:rPr>
                      <w:rFonts w:ascii="Times New Roman" w:eastAsia="MS PGothic" w:hAnsi="Times New Roman"/>
                      <w:color w:val="000000"/>
                    </w:rPr>
                    <w:t>Arranging special lectures by outstanding academics and scientists to motivate teachers for innovation in their respective field</w:t>
                  </w:r>
                </w:p>
                <w:p w:rsidR="00190F1F" w:rsidRDefault="00190F1F" w:rsidP="001F1098"/>
              </w:txbxContent>
            </v:textbox>
          </v:shape>
        </w:pict>
      </w:r>
      <w:r w:rsidR="001F1098" w:rsidRPr="005B681C">
        <w:rPr>
          <w:rFonts w:ascii="Times New Roman" w:hAnsi="Times New Roman"/>
        </w:rPr>
        <w:t xml:space="preserve">6.3.2   Teaching and Learning </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705C45" w:rsidRDefault="00705C45"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705C45" w:rsidRDefault="00705C45"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705C45" w:rsidRDefault="00705C45"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705C45" w:rsidRDefault="00705C45"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4" type="#_x0000_t202" style="position:absolute;left:0;text-align:left;margin-left:74pt;margin-top:18pt;width:414.4pt;height:101.55pt;z-index:251811840">
            <v:textbox style="mso-next-textbox:#_x0000_s1174">
              <w:txbxContent>
                <w:p w:rsidR="00190F1F" w:rsidRDefault="00190F1F" w:rsidP="00F870B0">
                  <w:pPr>
                    <w:pStyle w:val="ListParagraph"/>
                    <w:numPr>
                      <w:ilvl w:val="0"/>
                      <w:numId w:val="5"/>
                    </w:numPr>
                    <w:jc w:val="both"/>
                    <w:rPr>
                      <w:rFonts w:ascii="Times New Roman" w:hAnsi="Times New Roman"/>
                    </w:rPr>
                  </w:pPr>
                  <w:r>
                    <w:rPr>
                      <w:rFonts w:ascii="Times New Roman" w:hAnsi="Times New Roman"/>
                    </w:rPr>
                    <w:t>Examination and central evaluation are conducted as per the University examination norms.</w:t>
                  </w:r>
                </w:p>
                <w:p w:rsidR="00190F1F" w:rsidRDefault="00190F1F" w:rsidP="00F870B0">
                  <w:pPr>
                    <w:pStyle w:val="ListParagraph"/>
                    <w:numPr>
                      <w:ilvl w:val="0"/>
                      <w:numId w:val="5"/>
                    </w:numPr>
                    <w:jc w:val="both"/>
                    <w:rPr>
                      <w:rFonts w:ascii="Times New Roman" w:hAnsi="Times New Roman"/>
                    </w:rPr>
                  </w:pPr>
                  <w:r>
                    <w:rPr>
                      <w:rFonts w:ascii="Times New Roman" w:hAnsi="Times New Roman"/>
                    </w:rPr>
                    <w:t>Transparency is maintained in evaluation process.</w:t>
                  </w:r>
                </w:p>
                <w:p w:rsidR="00190F1F" w:rsidRDefault="00190F1F" w:rsidP="00F870B0">
                  <w:pPr>
                    <w:pStyle w:val="ListParagraph"/>
                    <w:numPr>
                      <w:ilvl w:val="0"/>
                      <w:numId w:val="5"/>
                    </w:numPr>
                    <w:jc w:val="both"/>
                    <w:rPr>
                      <w:rFonts w:ascii="Times New Roman" w:hAnsi="Times New Roman"/>
                    </w:rPr>
                  </w:pPr>
                  <w:r>
                    <w:rPr>
                      <w:rFonts w:ascii="Times New Roman" w:hAnsi="Times New Roman"/>
                    </w:rPr>
                    <w:t>Exam Committee to ensure smooth conduct of examination.</w:t>
                  </w:r>
                </w:p>
                <w:p w:rsidR="00190F1F" w:rsidRPr="00A6141D" w:rsidRDefault="00190F1F" w:rsidP="00F870B0">
                  <w:pPr>
                    <w:pStyle w:val="ListParagraph"/>
                    <w:numPr>
                      <w:ilvl w:val="0"/>
                      <w:numId w:val="5"/>
                    </w:numPr>
                    <w:jc w:val="both"/>
                    <w:rPr>
                      <w:rFonts w:ascii="Times New Roman" w:hAnsi="Times New Roman"/>
                    </w:rPr>
                  </w:pPr>
                  <w:r>
                    <w:rPr>
                      <w:rFonts w:ascii="Times New Roman" w:hAnsi="Times New Roman"/>
                    </w:rPr>
                    <w:t xml:space="preserve">The theory and practical examinations are conducted with internal and external examiner appointed as per rules of </w:t>
                  </w:r>
                  <w:proofErr w:type="spellStart"/>
                  <w:r>
                    <w:rPr>
                      <w:rFonts w:ascii="Times New Roman" w:hAnsi="Times New Roman"/>
                    </w:rPr>
                    <w:t>Savitribai</w:t>
                  </w:r>
                  <w:proofErr w:type="spellEnd"/>
                  <w:r>
                    <w:rPr>
                      <w:rFonts w:ascii="Times New Roman" w:hAnsi="Times New Roman"/>
                    </w:rPr>
                    <w:t xml:space="preserve"> </w:t>
                  </w:r>
                  <w:proofErr w:type="spellStart"/>
                  <w:r>
                    <w:rPr>
                      <w:rFonts w:ascii="Times New Roman" w:hAnsi="Times New Roman"/>
                    </w:rPr>
                    <w:t>Phule</w:t>
                  </w:r>
                  <w:proofErr w:type="spellEnd"/>
                  <w:r>
                    <w:rPr>
                      <w:rFonts w:ascii="Times New Roman" w:hAnsi="Times New Roman"/>
                    </w:rPr>
                    <w:t xml:space="preserve"> </w:t>
                  </w:r>
                  <w:proofErr w:type="spellStart"/>
                  <w:r>
                    <w:rPr>
                      <w:rFonts w:ascii="Times New Roman" w:hAnsi="Times New Roman"/>
                    </w:rPr>
                    <w:t>Pune</w:t>
                  </w:r>
                  <w:proofErr w:type="spellEnd"/>
                  <w:r>
                    <w:rPr>
                      <w:rFonts w:ascii="Times New Roman" w:hAnsi="Times New Roman"/>
                    </w:rPr>
                    <w:t xml:space="preserve"> University.</w:t>
                  </w:r>
                </w:p>
                <w:p w:rsidR="00190F1F" w:rsidRPr="00A6141D" w:rsidRDefault="00190F1F" w:rsidP="001F1098">
                  <w:pPr>
                    <w:rPr>
                      <w:rFonts w:ascii="Times New Roman" w:hAnsi="Times New Roman"/>
                    </w:rPr>
                  </w:pPr>
                </w:p>
              </w:txbxContent>
            </v:textbox>
          </v:shape>
        </w:pict>
      </w:r>
      <w:r w:rsidR="001F1098" w:rsidRPr="005B681C">
        <w:rPr>
          <w:rFonts w:ascii="Times New Roman" w:hAnsi="Times New Roman"/>
        </w:rPr>
        <w:t xml:space="preserve">6.3.3   Examination and Evaluation </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A6141D" w:rsidRDefault="00A6141D"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A6141D" w:rsidRDefault="00A6141D"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A6141D" w:rsidRDefault="00A6141D"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5" type="#_x0000_t202" style="position:absolute;left:0;text-align:left;margin-left:81pt;margin-top:19.85pt;width:407.4pt;height:106.15pt;z-index:251812864">
            <v:textbox style="mso-next-textbox:#_x0000_s1175">
              <w:txbxContent>
                <w:p w:rsidR="00190F1F" w:rsidRDefault="00190F1F" w:rsidP="00F870B0">
                  <w:pPr>
                    <w:pStyle w:val="ListParagraph"/>
                    <w:numPr>
                      <w:ilvl w:val="0"/>
                      <w:numId w:val="26"/>
                    </w:numPr>
                    <w:rPr>
                      <w:rFonts w:ascii="Times New Roman" w:hAnsi="Times New Roman"/>
                    </w:rPr>
                  </w:pPr>
                  <w:r>
                    <w:rPr>
                      <w:rFonts w:ascii="Times New Roman" w:hAnsi="Times New Roman"/>
                    </w:rPr>
                    <w:t>Teachers are encouraged to undertake minor and major research projects.</w:t>
                  </w:r>
                </w:p>
                <w:p w:rsidR="00190F1F" w:rsidRDefault="00190F1F" w:rsidP="00F870B0">
                  <w:pPr>
                    <w:pStyle w:val="ListParagraph"/>
                    <w:numPr>
                      <w:ilvl w:val="0"/>
                      <w:numId w:val="26"/>
                    </w:numPr>
                    <w:rPr>
                      <w:rFonts w:ascii="Times New Roman" w:hAnsi="Times New Roman"/>
                    </w:rPr>
                  </w:pPr>
                  <w:r>
                    <w:rPr>
                      <w:rFonts w:ascii="Times New Roman" w:hAnsi="Times New Roman"/>
                    </w:rPr>
                    <w:t>College granted duly leave for teachers to participate in international, national, state and university level seminars and conferences and also provide TA, DA and registration fees.</w:t>
                  </w:r>
                </w:p>
                <w:p w:rsidR="00190F1F" w:rsidRPr="00EB78C0" w:rsidRDefault="00190F1F" w:rsidP="00F870B0">
                  <w:pPr>
                    <w:pStyle w:val="ListParagraph"/>
                    <w:numPr>
                      <w:ilvl w:val="0"/>
                      <w:numId w:val="26"/>
                    </w:numPr>
                    <w:rPr>
                      <w:rFonts w:ascii="Times New Roman" w:hAnsi="Times New Roman"/>
                    </w:rPr>
                  </w:pPr>
                  <w:r>
                    <w:rPr>
                      <w:rFonts w:ascii="Times New Roman" w:hAnsi="Times New Roman"/>
                    </w:rPr>
                    <w:t>Teachers are also motivated to publish their research papers, articles in peer reviewed journals.</w:t>
                  </w:r>
                </w:p>
                <w:p w:rsidR="00190F1F" w:rsidRDefault="00190F1F" w:rsidP="001F1098"/>
              </w:txbxContent>
            </v:textbox>
          </v:shape>
        </w:pict>
      </w:r>
      <w:r w:rsidR="001F1098" w:rsidRPr="005B681C">
        <w:rPr>
          <w:rFonts w:ascii="Times New Roman" w:hAnsi="Times New Roman"/>
        </w:rPr>
        <w:t>6.3.4   Research and Development</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843714" w:rsidRDefault="00843714"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6" type="#_x0000_t202" style="position:absolute;left:0;text-align:left;margin-left:81pt;margin-top:18.2pt;width:408.75pt;height:167.8pt;z-index:251813888">
            <v:textbox style="mso-next-textbox:#_x0000_s1176">
              <w:txbxContent>
                <w:p w:rsidR="00190F1F" w:rsidRDefault="00190F1F" w:rsidP="00F870B0">
                  <w:pPr>
                    <w:pStyle w:val="ListParagraph"/>
                    <w:numPr>
                      <w:ilvl w:val="0"/>
                      <w:numId w:val="6"/>
                    </w:numPr>
                    <w:jc w:val="both"/>
                    <w:rPr>
                      <w:rFonts w:ascii="Times New Roman" w:hAnsi="Times New Roman"/>
                    </w:rPr>
                  </w:pPr>
                  <w:r w:rsidRPr="00CF1171">
                    <w:rPr>
                      <w:rFonts w:ascii="Times New Roman" w:hAnsi="Times New Roman"/>
                    </w:rPr>
                    <w:t>The college central library is equipped with reference books, rare publications and journals</w:t>
                  </w:r>
                </w:p>
                <w:p w:rsidR="00190F1F" w:rsidRDefault="00190F1F" w:rsidP="00F870B0">
                  <w:pPr>
                    <w:pStyle w:val="ListParagraph"/>
                    <w:numPr>
                      <w:ilvl w:val="0"/>
                      <w:numId w:val="6"/>
                    </w:numPr>
                    <w:jc w:val="both"/>
                    <w:rPr>
                      <w:rFonts w:ascii="Times New Roman" w:hAnsi="Times New Roman"/>
                    </w:rPr>
                  </w:pPr>
                  <w:r>
                    <w:rPr>
                      <w:rFonts w:ascii="Times New Roman" w:hAnsi="Times New Roman"/>
                    </w:rPr>
                    <w:t>Fully equipped library with automation facilities.</w:t>
                  </w:r>
                </w:p>
                <w:p w:rsidR="00190F1F" w:rsidRDefault="00190F1F" w:rsidP="00F870B0">
                  <w:pPr>
                    <w:pStyle w:val="ListParagraph"/>
                    <w:numPr>
                      <w:ilvl w:val="0"/>
                      <w:numId w:val="6"/>
                    </w:numPr>
                    <w:jc w:val="both"/>
                    <w:rPr>
                      <w:rFonts w:ascii="Times New Roman" w:hAnsi="Times New Roman"/>
                    </w:rPr>
                  </w:pPr>
                  <w:r>
                    <w:rPr>
                      <w:rFonts w:ascii="Times New Roman" w:hAnsi="Times New Roman"/>
                    </w:rPr>
                    <w:t>Two full fledged computer labs.</w:t>
                  </w:r>
                </w:p>
                <w:p w:rsidR="00190F1F" w:rsidRDefault="00190F1F" w:rsidP="00F870B0">
                  <w:pPr>
                    <w:pStyle w:val="ListParagraph"/>
                    <w:numPr>
                      <w:ilvl w:val="0"/>
                      <w:numId w:val="6"/>
                    </w:numPr>
                    <w:jc w:val="both"/>
                    <w:rPr>
                      <w:rFonts w:ascii="Times New Roman" w:hAnsi="Times New Roman"/>
                    </w:rPr>
                  </w:pPr>
                  <w:r>
                    <w:rPr>
                      <w:rFonts w:ascii="Times New Roman" w:hAnsi="Times New Roman"/>
                    </w:rPr>
                    <w:t>Six laboratories and six smart classrooms.</w:t>
                  </w:r>
                </w:p>
                <w:p w:rsidR="00190F1F" w:rsidRDefault="00190F1F" w:rsidP="00F870B0">
                  <w:pPr>
                    <w:pStyle w:val="ListParagraph"/>
                    <w:numPr>
                      <w:ilvl w:val="0"/>
                      <w:numId w:val="6"/>
                    </w:numPr>
                    <w:jc w:val="both"/>
                    <w:rPr>
                      <w:rFonts w:ascii="Times New Roman" w:hAnsi="Times New Roman"/>
                    </w:rPr>
                  </w:pPr>
                  <w:r>
                    <w:rPr>
                      <w:rFonts w:ascii="Times New Roman" w:hAnsi="Times New Roman"/>
                    </w:rPr>
                    <w:t>Computer and internet facilities for every department.</w:t>
                  </w:r>
                </w:p>
                <w:p w:rsidR="00190F1F" w:rsidRDefault="00190F1F" w:rsidP="00F870B0">
                  <w:pPr>
                    <w:pStyle w:val="ListParagraph"/>
                    <w:numPr>
                      <w:ilvl w:val="0"/>
                      <w:numId w:val="6"/>
                    </w:numPr>
                    <w:jc w:val="both"/>
                    <w:rPr>
                      <w:rFonts w:ascii="Times New Roman" w:hAnsi="Times New Roman"/>
                    </w:rPr>
                  </w:pPr>
                  <w:r>
                    <w:rPr>
                      <w:rFonts w:ascii="Times New Roman" w:hAnsi="Times New Roman"/>
                    </w:rPr>
                    <w:t>Ten computer terminals are provided for students and teachers in the library.</w:t>
                  </w:r>
                </w:p>
                <w:p w:rsidR="00190F1F" w:rsidRPr="00CF1171" w:rsidRDefault="00190F1F" w:rsidP="00F870B0">
                  <w:pPr>
                    <w:pStyle w:val="ListParagraph"/>
                    <w:numPr>
                      <w:ilvl w:val="0"/>
                      <w:numId w:val="6"/>
                    </w:numPr>
                    <w:jc w:val="both"/>
                    <w:rPr>
                      <w:rFonts w:ascii="Times New Roman" w:hAnsi="Times New Roman"/>
                    </w:rPr>
                  </w:pPr>
                  <w:r>
                    <w:rPr>
                      <w:rFonts w:ascii="Times New Roman" w:hAnsi="Times New Roman"/>
                    </w:rPr>
                    <w:t>Seven Xerox machines are available for various departments.</w:t>
                  </w:r>
                </w:p>
                <w:p w:rsidR="00190F1F" w:rsidRPr="00CF1171" w:rsidRDefault="00190F1F" w:rsidP="001F1098">
                  <w:pPr>
                    <w:rPr>
                      <w:rFonts w:ascii="Times New Roman" w:hAnsi="Times New Roman"/>
                    </w:rPr>
                  </w:pPr>
                </w:p>
              </w:txbxContent>
            </v:textbox>
          </v:shape>
        </w:pict>
      </w:r>
      <w:r w:rsidR="001F1098" w:rsidRPr="005B681C">
        <w:rPr>
          <w:rFonts w:ascii="Times New Roman" w:hAnsi="Times New Roman"/>
        </w:rPr>
        <w:t>6.3.5   Library, ICT and physical infrastructure / instrumentation</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EB78C0" w:rsidRDefault="00EB78C0"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EB78C0" w:rsidRDefault="00EB78C0"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7" type="#_x0000_t202" style="position:absolute;left:0;text-align:left;margin-left:81pt;margin-top:16.6pt;width:408.75pt;height:99.25pt;z-index:251814912">
            <v:textbox style="mso-next-textbox:#_x0000_s1177">
              <w:txbxContent>
                <w:p w:rsidR="00190F1F" w:rsidRPr="009E1B6F" w:rsidRDefault="00190F1F" w:rsidP="00F870B0">
                  <w:pPr>
                    <w:pStyle w:val="ListParagraph"/>
                    <w:widowControl w:val="0"/>
                    <w:numPr>
                      <w:ilvl w:val="0"/>
                      <w:numId w:val="23"/>
                    </w:numPr>
                    <w:tabs>
                      <w:tab w:val="left" w:leader="dot" w:pos="72"/>
                      <w:tab w:val="left" w:pos="720"/>
                      <w:tab w:val="left" w:pos="3120"/>
                    </w:tabs>
                    <w:autoSpaceDE w:val="0"/>
                    <w:autoSpaceDN w:val="0"/>
                    <w:adjustRightInd w:val="0"/>
                    <w:spacing w:after="0"/>
                    <w:ind w:left="720" w:right="72"/>
                    <w:jc w:val="both"/>
                    <w:rPr>
                      <w:rFonts w:ascii="Times New Roman" w:eastAsia="MS PGothic" w:hAnsi="Times New Roman"/>
                      <w:b/>
                      <w:color w:val="363435"/>
                    </w:rPr>
                  </w:pPr>
                  <w:r w:rsidRPr="009E1B6F">
                    <w:rPr>
                      <w:rFonts w:ascii="Times New Roman" w:eastAsia="MS PGothic" w:hAnsi="Times New Roman"/>
                      <w:color w:val="000000"/>
                    </w:rPr>
                    <w:t>Providing career guidance through guest lecturers</w:t>
                  </w:r>
                  <w:r>
                    <w:rPr>
                      <w:rFonts w:ascii="Times New Roman" w:eastAsia="MS PGothic" w:hAnsi="Times New Roman"/>
                      <w:color w:val="000000"/>
                    </w:rPr>
                    <w:t xml:space="preserve"> and regular </w:t>
                  </w:r>
                  <w:r w:rsidRPr="009E1B6F">
                    <w:rPr>
                      <w:rFonts w:ascii="Times New Roman" w:eastAsia="MS PGothic" w:hAnsi="Times New Roman"/>
                      <w:color w:val="000000"/>
                    </w:rPr>
                    <w:t>counselling by faculty.</w:t>
                  </w:r>
                </w:p>
                <w:p w:rsidR="00190F1F" w:rsidRPr="009E1B6F" w:rsidRDefault="00190F1F" w:rsidP="00F870B0">
                  <w:pPr>
                    <w:pStyle w:val="ListParagraph"/>
                    <w:widowControl w:val="0"/>
                    <w:numPr>
                      <w:ilvl w:val="0"/>
                      <w:numId w:val="23"/>
                    </w:numPr>
                    <w:tabs>
                      <w:tab w:val="left" w:leader="dot" w:pos="72"/>
                      <w:tab w:val="left" w:pos="720"/>
                      <w:tab w:val="left" w:pos="3120"/>
                    </w:tabs>
                    <w:autoSpaceDE w:val="0"/>
                    <w:autoSpaceDN w:val="0"/>
                    <w:adjustRightInd w:val="0"/>
                    <w:spacing w:after="0"/>
                    <w:ind w:left="720" w:right="72"/>
                    <w:jc w:val="both"/>
                    <w:rPr>
                      <w:rFonts w:ascii="Times New Roman" w:eastAsia="MS PGothic" w:hAnsi="Times New Roman"/>
                      <w:b/>
                      <w:color w:val="363435"/>
                    </w:rPr>
                  </w:pPr>
                  <w:r w:rsidRPr="009E1B6F">
                    <w:rPr>
                      <w:rFonts w:ascii="Times New Roman" w:eastAsia="MS PGothic" w:hAnsi="Times New Roman"/>
                      <w:color w:val="000000"/>
                    </w:rPr>
                    <w:t>Arranging campus interview for placement of competent students.</w:t>
                  </w:r>
                </w:p>
                <w:p w:rsidR="00190F1F" w:rsidRPr="009E1B6F" w:rsidRDefault="00190F1F" w:rsidP="00F870B0">
                  <w:pPr>
                    <w:pStyle w:val="ListParagraph"/>
                    <w:widowControl w:val="0"/>
                    <w:numPr>
                      <w:ilvl w:val="0"/>
                      <w:numId w:val="23"/>
                    </w:numPr>
                    <w:tabs>
                      <w:tab w:val="left" w:leader="dot" w:pos="72"/>
                      <w:tab w:val="left" w:pos="720"/>
                      <w:tab w:val="left" w:pos="3120"/>
                    </w:tabs>
                    <w:autoSpaceDE w:val="0"/>
                    <w:autoSpaceDN w:val="0"/>
                    <w:adjustRightInd w:val="0"/>
                    <w:spacing w:after="0"/>
                    <w:ind w:left="720" w:right="72"/>
                    <w:jc w:val="both"/>
                    <w:rPr>
                      <w:rFonts w:ascii="Times New Roman" w:eastAsia="MS PGothic" w:hAnsi="Times New Roman"/>
                      <w:b/>
                      <w:color w:val="363435"/>
                    </w:rPr>
                  </w:pPr>
                  <w:r w:rsidRPr="009E1B6F">
                    <w:rPr>
                      <w:rFonts w:ascii="Times New Roman" w:eastAsia="MS PGothic" w:hAnsi="Times New Roman"/>
                      <w:color w:val="000000"/>
                    </w:rPr>
                    <w:t>At the departmental level there is paucity of teaching staff due to Government policies and so teachers are appointed by the management on temporary basis.</w:t>
                  </w:r>
                </w:p>
                <w:p w:rsidR="00190F1F" w:rsidRDefault="00190F1F" w:rsidP="001F1098"/>
                <w:p w:rsidR="00190F1F" w:rsidRDefault="00190F1F" w:rsidP="001F1098"/>
              </w:txbxContent>
            </v:textbox>
          </v:shape>
        </w:pict>
      </w:r>
      <w:r w:rsidR="001F1098" w:rsidRPr="005B681C">
        <w:rPr>
          <w:rFonts w:ascii="Times New Roman" w:hAnsi="Times New Roman"/>
        </w:rPr>
        <w:t>6.3.6   Human Resource Management</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9E1B6F" w:rsidRDefault="009E1B6F"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9E1B6F" w:rsidRDefault="009E1B6F"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8" type="#_x0000_t202" style="position:absolute;left:0;text-align:left;margin-left:81pt;margin-top:20.45pt;width:371.4pt;height:36.25pt;z-index:251815936">
            <v:textbox style="mso-next-textbox:#_x0000_s1178">
              <w:txbxContent>
                <w:p w:rsidR="00190F1F" w:rsidRPr="00CF1171" w:rsidRDefault="00190F1F" w:rsidP="001F1098">
                  <w:pPr>
                    <w:rPr>
                      <w:rFonts w:ascii="Times New Roman" w:hAnsi="Times New Roman"/>
                    </w:rPr>
                  </w:pPr>
                  <w:proofErr w:type="gramStart"/>
                  <w:r>
                    <w:rPr>
                      <w:rFonts w:ascii="Times New Roman" w:hAnsi="Times New Roman"/>
                    </w:rPr>
                    <w:t>Staff</w:t>
                  </w:r>
                  <w:proofErr w:type="gramEnd"/>
                  <w:r>
                    <w:rPr>
                      <w:rFonts w:ascii="Times New Roman" w:hAnsi="Times New Roman"/>
                    </w:rPr>
                    <w:t xml:space="preserve"> is recruited as per UGC, Government of Maharashtra and </w:t>
                  </w:r>
                  <w:proofErr w:type="spellStart"/>
                  <w:r>
                    <w:rPr>
                      <w:rFonts w:ascii="Times New Roman" w:hAnsi="Times New Roman"/>
                    </w:rPr>
                    <w:t>Savitribai</w:t>
                  </w:r>
                  <w:proofErr w:type="spellEnd"/>
                  <w:r>
                    <w:rPr>
                      <w:rFonts w:ascii="Times New Roman" w:hAnsi="Times New Roman"/>
                    </w:rPr>
                    <w:t xml:space="preserve"> </w:t>
                  </w:r>
                  <w:proofErr w:type="spellStart"/>
                  <w:r>
                    <w:rPr>
                      <w:rFonts w:ascii="Times New Roman" w:hAnsi="Times New Roman"/>
                    </w:rPr>
                    <w:t>Phule</w:t>
                  </w:r>
                  <w:proofErr w:type="spellEnd"/>
                  <w:r>
                    <w:rPr>
                      <w:rFonts w:ascii="Times New Roman" w:hAnsi="Times New Roman"/>
                    </w:rPr>
                    <w:t xml:space="preserve"> </w:t>
                  </w:r>
                  <w:proofErr w:type="spellStart"/>
                  <w:r>
                    <w:rPr>
                      <w:rFonts w:ascii="Times New Roman" w:hAnsi="Times New Roman"/>
                    </w:rPr>
                    <w:t>Pune</w:t>
                  </w:r>
                  <w:proofErr w:type="spellEnd"/>
                  <w:r>
                    <w:rPr>
                      <w:rFonts w:ascii="Times New Roman" w:hAnsi="Times New Roman"/>
                    </w:rPr>
                    <w:t xml:space="preserve"> University guidelines.</w:t>
                  </w:r>
                </w:p>
                <w:p w:rsidR="00190F1F" w:rsidRPr="00CF1171" w:rsidRDefault="00190F1F" w:rsidP="001F1098">
                  <w:pPr>
                    <w:rPr>
                      <w:rFonts w:ascii="Times New Roman" w:hAnsi="Times New Roman"/>
                    </w:rPr>
                  </w:pPr>
                </w:p>
              </w:txbxContent>
            </v:textbox>
          </v:shape>
        </w:pict>
      </w:r>
      <w:r w:rsidR="001F1098" w:rsidRPr="005B681C">
        <w:rPr>
          <w:rFonts w:ascii="Times New Roman" w:hAnsi="Times New Roman"/>
        </w:rPr>
        <w:t>6.3.7   Faculty and Staff recruitment</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79" type="#_x0000_t202" style="position:absolute;left:0;text-align:left;margin-left:81pt;margin-top:22.3pt;width:256.15pt;height:50.5pt;z-index:251816960">
            <v:textbox style="mso-next-textbox:#_x0000_s1179">
              <w:txbxContent>
                <w:p w:rsidR="00190F1F" w:rsidRPr="00D70931" w:rsidRDefault="00190F1F" w:rsidP="001F1098">
                  <w:pPr>
                    <w:rPr>
                      <w:rFonts w:ascii="Times New Roman" w:hAnsi="Times New Roman"/>
                    </w:rPr>
                  </w:pPr>
                  <w:r w:rsidRPr="00D70931">
                    <w:rPr>
                      <w:rFonts w:ascii="Times New Roman" w:hAnsi="Times New Roman"/>
                    </w:rPr>
                    <w:t>Field visits and industrial visits are arranged for the students</w:t>
                  </w:r>
                </w:p>
                <w:p w:rsidR="00190F1F" w:rsidRPr="00D70931" w:rsidRDefault="00190F1F" w:rsidP="001F1098">
                  <w:pPr>
                    <w:rPr>
                      <w:rFonts w:ascii="Times New Roman" w:hAnsi="Times New Roman"/>
                    </w:rPr>
                  </w:pPr>
                </w:p>
              </w:txbxContent>
            </v:textbox>
          </v:shape>
        </w:pict>
      </w:r>
      <w:r w:rsidR="001F1098" w:rsidRPr="005B681C">
        <w:rPr>
          <w:rFonts w:ascii="Times New Roman" w:hAnsi="Times New Roman"/>
        </w:rPr>
        <w:t>6.3.8   Industry Interaction / Collaboration</w:t>
      </w:r>
    </w:p>
    <w:p w:rsidR="001F1098" w:rsidRPr="005B681C"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1F1098" w:rsidRDefault="00D26DB6" w:rsidP="001F1098">
      <w:pPr>
        <w:tabs>
          <w:tab w:val="left" w:pos="2268"/>
          <w:tab w:val="left" w:pos="3402"/>
          <w:tab w:val="left" w:pos="4536"/>
          <w:tab w:val="left" w:pos="5670"/>
          <w:tab w:val="left" w:pos="6804"/>
          <w:tab w:val="left" w:pos="7545"/>
          <w:tab w:val="left" w:pos="7938"/>
        </w:tabs>
        <w:ind w:left="1077"/>
        <w:rPr>
          <w:rFonts w:ascii="Times New Roman" w:hAnsi="Times New Roman"/>
        </w:rPr>
      </w:pPr>
      <w:r w:rsidRPr="00D26DB6">
        <w:rPr>
          <w:rFonts w:ascii="Times New Roman" w:hAnsi="Times New Roman"/>
          <w:noProof/>
        </w:rPr>
        <w:pict>
          <v:shape id="_x0000_s1180" type="#_x0000_t202" style="position:absolute;left:0;text-align:left;margin-left:81pt;margin-top:1.6pt;width:365.25pt;height:103pt;z-index:251817984">
            <v:textbox style="mso-next-textbox:#_x0000_s1180">
              <w:txbxContent>
                <w:p w:rsidR="00190F1F" w:rsidRDefault="00190F1F" w:rsidP="00F870B0">
                  <w:pPr>
                    <w:pStyle w:val="ListParagraph"/>
                    <w:numPr>
                      <w:ilvl w:val="0"/>
                      <w:numId w:val="7"/>
                    </w:numPr>
                    <w:rPr>
                      <w:rFonts w:ascii="Times New Roman" w:hAnsi="Times New Roman"/>
                    </w:rPr>
                  </w:pPr>
                  <w:r w:rsidRPr="00CF1171">
                    <w:rPr>
                      <w:rFonts w:ascii="Times New Roman" w:hAnsi="Times New Roman"/>
                    </w:rPr>
                    <w:t xml:space="preserve">As per guidelines laid by </w:t>
                  </w:r>
                  <w:proofErr w:type="spellStart"/>
                  <w:r>
                    <w:rPr>
                      <w:rFonts w:ascii="Times New Roman" w:hAnsi="Times New Roman"/>
                    </w:rPr>
                    <w:t>Savitribai</w:t>
                  </w:r>
                  <w:proofErr w:type="spellEnd"/>
                  <w:r>
                    <w:rPr>
                      <w:rFonts w:ascii="Times New Roman" w:hAnsi="Times New Roman"/>
                    </w:rPr>
                    <w:t xml:space="preserve"> </w:t>
                  </w:r>
                  <w:proofErr w:type="spellStart"/>
                  <w:r>
                    <w:rPr>
                      <w:rFonts w:ascii="Times New Roman" w:hAnsi="Times New Roman"/>
                    </w:rPr>
                    <w:t>Phule</w:t>
                  </w:r>
                  <w:proofErr w:type="spellEnd"/>
                  <w:r>
                    <w:rPr>
                      <w:rFonts w:ascii="Times New Roman" w:hAnsi="Times New Roman"/>
                    </w:rPr>
                    <w:t xml:space="preserve"> </w:t>
                  </w:r>
                  <w:proofErr w:type="spellStart"/>
                  <w:r>
                    <w:rPr>
                      <w:rFonts w:ascii="Times New Roman" w:hAnsi="Times New Roman"/>
                    </w:rPr>
                    <w:t>Pune</w:t>
                  </w:r>
                  <w:proofErr w:type="spellEnd"/>
                  <w:r>
                    <w:rPr>
                      <w:rFonts w:ascii="Times New Roman" w:hAnsi="Times New Roman"/>
                    </w:rPr>
                    <w:t xml:space="preserve"> University and Government of Maharashtra.</w:t>
                  </w:r>
                </w:p>
                <w:p w:rsidR="00190F1F" w:rsidRDefault="00190F1F" w:rsidP="00F870B0">
                  <w:pPr>
                    <w:pStyle w:val="ListParagraph"/>
                    <w:numPr>
                      <w:ilvl w:val="0"/>
                      <w:numId w:val="7"/>
                    </w:numPr>
                    <w:rPr>
                      <w:rFonts w:ascii="Times New Roman" w:hAnsi="Times New Roman"/>
                    </w:rPr>
                  </w:pPr>
                  <w:r>
                    <w:rPr>
                      <w:rFonts w:ascii="Times New Roman" w:hAnsi="Times New Roman"/>
                    </w:rPr>
                    <w:t>Publicity through notice board and prospectus.</w:t>
                  </w:r>
                </w:p>
                <w:p w:rsidR="00190F1F" w:rsidRDefault="00190F1F" w:rsidP="00F870B0">
                  <w:pPr>
                    <w:pStyle w:val="ListParagraph"/>
                    <w:numPr>
                      <w:ilvl w:val="0"/>
                      <w:numId w:val="7"/>
                    </w:numPr>
                    <w:rPr>
                      <w:rFonts w:ascii="Times New Roman" w:hAnsi="Times New Roman"/>
                    </w:rPr>
                  </w:pPr>
                  <w:r>
                    <w:rPr>
                      <w:rFonts w:ascii="Times New Roman" w:hAnsi="Times New Roman"/>
                    </w:rPr>
                    <w:t>Online admission process.</w:t>
                  </w:r>
                </w:p>
                <w:p w:rsidR="00190F1F" w:rsidRDefault="00190F1F" w:rsidP="00F870B0">
                  <w:pPr>
                    <w:pStyle w:val="ListParagraph"/>
                    <w:numPr>
                      <w:ilvl w:val="0"/>
                      <w:numId w:val="7"/>
                    </w:numPr>
                    <w:rPr>
                      <w:rFonts w:ascii="Times New Roman" w:hAnsi="Times New Roman"/>
                    </w:rPr>
                  </w:pPr>
                  <w:r>
                    <w:rPr>
                      <w:rFonts w:ascii="Times New Roman" w:hAnsi="Times New Roman"/>
                    </w:rPr>
                    <w:t>Admissions are given on the basis of merit.</w:t>
                  </w:r>
                </w:p>
                <w:p w:rsidR="00190F1F" w:rsidRPr="00CF1171" w:rsidRDefault="00190F1F" w:rsidP="00F870B0">
                  <w:pPr>
                    <w:pStyle w:val="ListParagraph"/>
                    <w:numPr>
                      <w:ilvl w:val="0"/>
                      <w:numId w:val="7"/>
                    </w:numPr>
                    <w:rPr>
                      <w:rFonts w:ascii="Times New Roman" w:hAnsi="Times New Roman"/>
                    </w:rPr>
                  </w:pPr>
                  <w:r>
                    <w:rPr>
                      <w:rFonts w:ascii="Times New Roman" w:hAnsi="Times New Roman"/>
                    </w:rPr>
                    <w:t xml:space="preserve">Admission Committee is constructed for smooth process of admission. </w:t>
                  </w:r>
                </w:p>
              </w:txbxContent>
            </v:textbox>
          </v:shape>
        </w:pict>
      </w:r>
    </w:p>
    <w:p w:rsidR="001F1098" w:rsidRDefault="001F1098"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CF1171" w:rsidRDefault="00CF1171" w:rsidP="001F1098">
      <w:pPr>
        <w:tabs>
          <w:tab w:val="left" w:pos="2268"/>
          <w:tab w:val="left" w:pos="3402"/>
          <w:tab w:val="left" w:pos="4536"/>
          <w:tab w:val="left" w:pos="5670"/>
          <w:tab w:val="left" w:pos="6804"/>
          <w:tab w:val="left" w:pos="7545"/>
          <w:tab w:val="left" w:pos="7938"/>
        </w:tabs>
        <w:ind w:left="1077"/>
        <w:rPr>
          <w:rFonts w:ascii="Times New Roman" w:hAnsi="Times New Roman"/>
        </w:rPr>
      </w:pPr>
    </w:p>
    <w:p w:rsidR="00692173" w:rsidRPr="005B681C" w:rsidRDefault="00692173" w:rsidP="00095AB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228" w:tblpY="1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3897"/>
      </w:tblGrid>
      <w:tr w:rsidR="00C36578" w:rsidRPr="005B681C" w:rsidTr="00C36578">
        <w:trPr>
          <w:trHeight w:val="343"/>
        </w:trPr>
        <w:tc>
          <w:tcPr>
            <w:tcW w:w="2962" w:type="dxa"/>
          </w:tcPr>
          <w:p w:rsidR="00C36578" w:rsidRPr="005B681C"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897" w:type="dxa"/>
            <w:vMerge w:val="restart"/>
          </w:tcPr>
          <w:p w:rsidR="00C36578"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1.Pension Scheme as per Government rule</w:t>
            </w:r>
          </w:p>
          <w:p w:rsidR="00C36578"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 Provident Fund</w:t>
            </w:r>
          </w:p>
          <w:p w:rsidR="00C36578"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 Medical Leave and Reimbursement</w:t>
            </w:r>
          </w:p>
          <w:p w:rsidR="00C36578"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 Cash Credit Society</w:t>
            </w:r>
          </w:p>
          <w:p w:rsidR="00C36578" w:rsidRPr="005B681C" w:rsidRDefault="00C36578" w:rsidP="00C3657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5. Student </w:t>
            </w:r>
            <w:proofErr w:type="spellStart"/>
            <w:r>
              <w:rPr>
                <w:rFonts w:ascii="Times New Roman" w:hAnsi="Times New Roman"/>
                <w:sz w:val="20"/>
                <w:szCs w:val="20"/>
              </w:rPr>
              <w:t>Co.op</w:t>
            </w:r>
            <w:proofErr w:type="spellEnd"/>
            <w:r>
              <w:rPr>
                <w:rFonts w:ascii="Times New Roman" w:hAnsi="Times New Roman"/>
                <w:sz w:val="20"/>
                <w:szCs w:val="20"/>
              </w:rPr>
              <w:t xml:space="preserve">. Store </w:t>
            </w:r>
          </w:p>
        </w:tc>
      </w:tr>
      <w:tr w:rsidR="00C36578" w:rsidRPr="005B681C" w:rsidTr="00C36578">
        <w:trPr>
          <w:trHeight w:val="298"/>
        </w:trPr>
        <w:tc>
          <w:tcPr>
            <w:tcW w:w="2962" w:type="dxa"/>
          </w:tcPr>
          <w:p w:rsidR="00C36578" w:rsidRPr="005B681C"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897" w:type="dxa"/>
            <w:vMerge/>
          </w:tcPr>
          <w:p w:rsidR="00C36578" w:rsidRPr="005B681C" w:rsidRDefault="00C3657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1F1098" w:rsidRPr="005B681C" w:rsidTr="00C36578">
        <w:trPr>
          <w:trHeight w:val="195"/>
        </w:trPr>
        <w:tc>
          <w:tcPr>
            <w:tcW w:w="2962" w:type="dxa"/>
          </w:tcPr>
          <w:p w:rsidR="001F1098" w:rsidRPr="005B681C" w:rsidRDefault="001F1098"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897" w:type="dxa"/>
          </w:tcPr>
          <w:p w:rsidR="001F1098" w:rsidRDefault="00BF1EF5"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 Safety insurance</w:t>
            </w:r>
          </w:p>
          <w:p w:rsidR="00BF1EF5" w:rsidRDefault="00BF1EF5"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2.Scholarship</w:t>
            </w:r>
          </w:p>
          <w:p w:rsidR="00BF1EF5" w:rsidRDefault="00BF1EF5"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w:t>
            </w:r>
            <w:r w:rsidR="000E1FAB">
              <w:rPr>
                <w:rFonts w:ascii="Times New Roman" w:hAnsi="Times New Roman"/>
                <w:sz w:val="20"/>
                <w:szCs w:val="20"/>
              </w:rPr>
              <w:t xml:space="preserve"> </w:t>
            </w:r>
            <w:r>
              <w:rPr>
                <w:rFonts w:ascii="Times New Roman" w:hAnsi="Times New Roman"/>
                <w:sz w:val="20"/>
                <w:szCs w:val="20"/>
              </w:rPr>
              <w:t xml:space="preserve">Student </w:t>
            </w:r>
            <w:proofErr w:type="spellStart"/>
            <w:r>
              <w:rPr>
                <w:rFonts w:ascii="Times New Roman" w:hAnsi="Times New Roman"/>
                <w:sz w:val="20"/>
                <w:szCs w:val="20"/>
              </w:rPr>
              <w:t>Co.op</w:t>
            </w:r>
            <w:proofErr w:type="spellEnd"/>
            <w:r>
              <w:rPr>
                <w:rFonts w:ascii="Times New Roman" w:hAnsi="Times New Roman"/>
                <w:sz w:val="20"/>
                <w:szCs w:val="20"/>
              </w:rPr>
              <w:t>. store</w:t>
            </w:r>
          </w:p>
          <w:p w:rsidR="00BF1EF5" w:rsidRDefault="00BF1EF5"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4.Earn and Lea</w:t>
            </w:r>
            <w:r w:rsidR="00CB23D8">
              <w:rPr>
                <w:rFonts w:ascii="Times New Roman" w:hAnsi="Times New Roman"/>
                <w:sz w:val="20"/>
                <w:szCs w:val="20"/>
              </w:rPr>
              <w:t>r</w:t>
            </w:r>
            <w:r>
              <w:rPr>
                <w:rFonts w:ascii="Times New Roman" w:hAnsi="Times New Roman"/>
                <w:sz w:val="20"/>
                <w:szCs w:val="20"/>
              </w:rPr>
              <w:t>n Scheme</w:t>
            </w:r>
          </w:p>
          <w:p w:rsidR="00D70931" w:rsidRDefault="00D70931"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5. NSS, NCC and Sports </w:t>
            </w:r>
          </w:p>
          <w:p w:rsidR="00D70931" w:rsidRDefault="00D70931"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6. Grievance </w:t>
            </w:r>
            <w:proofErr w:type="spellStart"/>
            <w:r>
              <w:rPr>
                <w:rFonts w:ascii="Times New Roman" w:hAnsi="Times New Roman"/>
                <w:sz w:val="20"/>
                <w:szCs w:val="20"/>
              </w:rPr>
              <w:t>Redressal</w:t>
            </w:r>
            <w:proofErr w:type="spellEnd"/>
            <w:r>
              <w:rPr>
                <w:rFonts w:ascii="Times New Roman" w:hAnsi="Times New Roman"/>
                <w:sz w:val="20"/>
                <w:szCs w:val="20"/>
              </w:rPr>
              <w:t xml:space="preserve"> Cell </w:t>
            </w:r>
          </w:p>
          <w:p w:rsidR="00D70931" w:rsidRDefault="00D70931"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7. Right to Information </w:t>
            </w:r>
          </w:p>
          <w:p w:rsidR="00D70931" w:rsidRDefault="00D70931"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8.  Sexual Harassment Committee </w:t>
            </w:r>
          </w:p>
          <w:p w:rsidR="00C36578" w:rsidRPr="005B681C" w:rsidRDefault="00D70931" w:rsidP="00D7093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9. </w:t>
            </w:r>
            <w:r w:rsidR="00C36578">
              <w:rPr>
                <w:rFonts w:ascii="Times New Roman" w:hAnsi="Times New Roman"/>
                <w:sz w:val="20"/>
                <w:szCs w:val="20"/>
              </w:rPr>
              <w:t>Special Guidance Cell for SC Students.</w:t>
            </w:r>
          </w:p>
        </w:tc>
      </w:tr>
    </w:tbl>
    <w:p w:rsidR="00095ABC" w:rsidRDefault="00095ABC" w:rsidP="001F109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95ABC" w:rsidRDefault="00095ABC" w:rsidP="001F109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1F1098" w:rsidRPr="005B681C" w:rsidRDefault="001F1098" w:rsidP="001F109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BF1EF5" w:rsidRDefault="00BF1EF5" w:rsidP="001F1098">
      <w:pPr>
        <w:tabs>
          <w:tab w:val="left" w:pos="2268"/>
          <w:tab w:val="left" w:pos="3402"/>
          <w:tab w:val="left" w:pos="4536"/>
          <w:tab w:val="left" w:pos="5670"/>
          <w:tab w:val="left" w:pos="6804"/>
          <w:tab w:val="left" w:pos="7545"/>
          <w:tab w:val="left" w:pos="7938"/>
        </w:tabs>
        <w:rPr>
          <w:rFonts w:ascii="Times New Roman" w:hAnsi="Times New Roman"/>
        </w:rPr>
      </w:pPr>
    </w:p>
    <w:p w:rsidR="00BF1EF5" w:rsidRDefault="00BF1EF5" w:rsidP="001F1098">
      <w:pPr>
        <w:tabs>
          <w:tab w:val="left" w:pos="2268"/>
          <w:tab w:val="left" w:pos="3402"/>
          <w:tab w:val="left" w:pos="4536"/>
          <w:tab w:val="left" w:pos="5670"/>
          <w:tab w:val="left" w:pos="6804"/>
          <w:tab w:val="left" w:pos="7545"/>
          <w:tab w:val="left" w:pos="7938"/>
        </w:tabs>
        <w:rPr>
          <w:rFonts w:ascii="Times New Roman" w:hAnsi="Times New Roman"/>
        </w:rPr>
      </w:pPr>
    </w:p>
    <w:p w:rsidR="00D70931" w:rsidRDefault="00D70931" w:rsidP="001F1098">
      <w:pPr>
        <w:tabs>
          <w:tab w:val="left" w:pos="2268"/>
          <w:tab w:val="left" w:pos="3402"/>
          <w:tab w:val="left" w:pos="4536"/>
          <w:tab w:val="left" w:pos="5670"/>
          <w:tab w:val="left" w:pos="6804"/>
          <w:tab w:val="left" w:pos="7545"/>
          <w:tab w:val="left" w:pos="7938"/>
        </w:tabs>
        <w:rPr>
          <w:rFonts w:ascii="Times New Roman" w:hAnsi="Times New Roman"/>
        </w:rPr>
      </w:pPr>
    </w:p>
    <w:p w:rsidR="00D70931" w:rsidRDefault="00D70931" w:rsidP="001F1098">
      <w:pPr>
        <w:tabs>
          <w:tab w:val="left" w:pos="2268"/>
          <w:tab w:val="left" w:pos="3402"/>
          <w:tab w:val="left" w:pos="4536"/>
          <w:tab w:val="left" w:pos="5670"/>
          <w:tab w:val="left" w:pos="6804"/>
          <w:tab w:val="left" w:pos="7545"/>
          <w:tab w:val="left" w:pos="7938"/>
        </w:tabs>
        <w:rPr>
          <w:rFonts w:ascii="Times New Roman" w:hAnsi="Times New Roman"/>
        </w:rPr>
      </w:pPr>
    </w:p>
    <w:p w:rsidR="00D70931" w:rsidRDefault="00D70931" w:rsidP="001F1098">
      <w:pPr>
        <w:tabs>
          <w:tab w:val="left" w:pos="2268"/>
          <w:tab w:val="left" w:pos="3402"/>
          <w:tab w:val="left" w:pos="4536"/>
          <w:tab w:val="left" w:pos="5670"/>
          <w:tab w:val="left" w:pos="6804"/>
          <w:tab w:val="left" w:pos="7545"/>
          <w:tab w:val="left" w:pos="7938"/>
        </w:tabs>
        <w:rPr>
          <w:rFonts w:ascii="Times New Roman" w:hAnsi="Times New Roman"/>
        </w:rPr>
      </w:pPr>
    </w:p>
    <w:p w:rsidR="00D70931" w:rsidRDefault="00D70931"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041" type="#_x0000_t202" style="position:absolute;margin-left:174.25pt;margin-top:2.8pt;width:70.85pt;height:33.05pt;z-index:251675648">
            <v:textbox style="mso-next-textbox:#_x0000_s1041">
              <w:txbxContent>
                <w:p w:rsidR="00190F1F" w:rsidRPr="00271C6E" w:rsidRDefault="00190F1F" w:rsidP="001F1098">
                  <w:pPr>
                    <w:rPr>
                      <w:rFonts w:ascii="Times New Roman" w:hAnsi="Times New Roman"/>
                      <w:lang w:val="en-US"/>
                    </w:rPr>
                  </w:pPr>
                  <w:r w:rsidRPr="00271C6E">
                    <w:rPr>
                      <w:rFonts w:ascii="Times New Roman" w:hAnsi="Times New Roman"/>
                      <w:lang w:val="en-US"/>
                    </w:rPr>
                    <w:t>77</w:t>
                  </w:r>
                  <w:proofErr w:type="gramStart"/>
                  <w:r w:rsidRPr="00271C6E">
                    <w:rPr>
                      <w:rFonts w:ascii="Times New Roman" w:hAnsi="Times New Roman"/>
                      <w:lang w:val="en-US"/>
                    </w:rPr>
                    <w:t>,58,596</w:t>
                  </w:r>
                  <w:proofErr w:type="gramEnd"/>
                  <w:r>
                    <w:rPr>
                      <w:rFonts w:ascii="Times New Roman" w:hAnsi="Times New Roman"/>
                      <w:lang w:val="en-US"/>
                    </w:rPr>
                    <w:t>/-</w:t>
                  </w:r>
                </w:p>
              </w:txbxContent>
            </v:textbox>
          </v:shape>
        </w:pict>
      </w:r>
      <w:r w:rsidR="001F1098" w:rsidRPr="005B681C">
        <w:rPr>
          <w:rFonts w:ascii="Times New Roman" w:hAnsi="Times New Roman"/>
        </w:rPr>
        <w:t>6.5 Total corpus fund generated</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63" type="#_x0000_t202" style="position:absolute;margin-left:324pt;margin-top:19.05pt;width:27pt;height:21.05pt;z-index:251902976">
            <v:textbox style="mso-next-textbox:#_x0000_s1263">
              <w:txbxContent>
                <w:p w:rsidR="00190F1F" w:rsidRDefault="00190F1F" w:rsidP="001F1098"/>
              </w:txbxContent>
            </v:textbox>
          </v:shape>
        </w:pict>
      </w:r>
      <w:r w:rsidRPr="00D26DB6">
        <w:rPr>
          <w:rFonts w:ascii="Times New Roman" w:hAnsi="Times New Roman"/>
          <w:noProof/>
        </w:rPr>
        <w:pict>
          <v:shape id="_x0000_s1262" type="#_x0000_t202" style="position:absolute;margin-left:261pt;margin-top:19.05pt;width:27pt;height:21.05pt;z-index:251901952">
            <v:textbox style="mso-next-textbox:#_x0000_s1262">
              <w:txbxContent>
                <w:p w:rsidR="00190F1F" w:rsidRPr="00DB7CB7" w:rsidRDefault="00190F1F" w:rsidP="00DC13BD">
                  <w:pPr>
                    <w:jc w:val="center"/>
                    <w:rPr>
                      <w:sz w:val="20"/>
                      <w:szCs w:val="20"/>
                    </w:rPr>
                  </w:pPr>
                  <w:r w:rsidRPr="00DB7CB7">
                    <w:rPr>
                      <w:sz w:val="20"/>
                      <w:szCs w:val="20"/>
                    </w:rPr>
                    <w:sym w:font="Wingdings" w:char="F0FC"/>
                  </w:r>
                </w:p>
                <w:p w:rsidR="00190F1F" w:rsidRDefault="00190F1F" w:rsidP="00DC13BD">
                  <w:pPr>
                    <w:jc w:val="center"/>
                  </w:pPr>
                </w:p>
              </w:txbxContent>
            </v:textbox>
          </v:shape>
        </w:pic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F1098" w:rsidRPr="005B681C" w:rsidRDefault="001F1098" w:rsidP="001F1098">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1F1098" w:rsidRPr="005B681C" w:rsidTr="000F2B6B">
        <w:tc>
          <w:tcPr>
            <w:tcW w:w="1814" w:type="dxa"/>
            <w:vMerge w:val="restart"/>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Internal</w:t>
            </w:r>
          </w:p>
        </w:tc>
      </w:tr>
      <w:tr w:rsidR="001F1098" w:rsidRPr="005B681C" w:rsidTr="000F2B6B">
        <w:tc>
          <w:tcPr>
            <w:tcW w:w="1814" w:type="dxa"/>
            <w:vMerge/>
            <w:tcBorders>
              <w:top w:val="single" w:sz="1" w:space="0" w:color="000000"/>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1F1098" w:rsidRPr="005B681C" w:rsidRDefault="001F1098" w:rsidP="000F2B6B">
            <w:pPr>
              <w:pStyle w:val="TableContents"/>
              <w:jc w:val="center"/>
              <w:rPr>
                <w:rFonts w:cs="Times New Roman"/>
                <w:sz w:val="22"/>
                <w:szCs w:val="22"/>
              </w:rPr>
            </w:pPr>
            <w:r w:rsidRPr="005B681C">
              <w:rPr>
                <w:rFonts w:cs="Times New Roman"/>
                <w:sz w:val="22"/>
                <w:szCs w:val="22"/>
              </w:rPr>
              <w:t>Authority</w:t>
            </w:r>
          </w:p>
        </w:tc>
      </w:tr>
      <w:tr w:rsidR="001F1098" w:rsidRPr="005B681C" w:rsidTr="000F2B6B">
        <w:tc>
          <w:tcPr>
            <w:tcW w:w="1814" w:type="dxa"/>
            <w:tcBorders>
              <w:left w:val="single" w:sz="1" w:space="0" w:color="000000"/>
              <w:bottom w:val="single" w:sz="1" w:space="0" w:color="000000"/>
            </w:tcBorders>
            <w:shd w:val="clear" w:color="auto" w:fill="auto"/>
          </w:tcPr>
          <w:p w:rsidR="001F1098" w:rsidRPr="005B681C" w:rsidRDefault="001F1098" w:rsidP="000F2B6B">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1F1098" w:rsidRPr="005B681C" w:rsidRDefault="004B14E4" w:rsidP="000F2B6B">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1F1098" w:rsidRPr="005B681C" w:rsidRDefault="004B14E4" w:rsidP="000F2B6B">
            <w:pPr>
              <w:pStyle w:val="TableContents"/>
              <w:jc w:val="center"/>
              <w:rPr>
                <w:rFonts w:cs="Times New Roman"/>
                <w:sz w:val="22"/>
                <w:szCs w:val="22"/>
              </w:rPr>
            </w:pPr>
            <w:r>
              <w:rPr>
                <w:rFonts w:cs="Times New Roman"/>
              </w:rPr>
              <w:t xml:space="preserve">SP </w:t>
            </w:r>
            <w:proofErr w:type="spellStart"/>
            <w:r>
              <w:rPr>
                <w:rFonts w:cs="Times New Roman"/>
              </w:rPr>
              <w:t>Pune</w:t>
            </w:r>
            <w:proofErr w:type="spellEnd"/>
            <w:r>
              <w:rPr>
                <w:rFonts w:cs="Times New Roman"/>
              </w:rPr>
              <w:t xml:space="preserve"> University and JDHE </w:t>
            </w:r>
            <w:proofErr w:type="spellStart"/>
            <w:r>
              <w:rPr>
                <w:rFonts w:cs="Times New Roman"/>
              </w:rPr>
              <w:t>Pune</w:t>
            </w:r>
            <w:proofErr w:type="spellEnd"/>
          </w:p>
        </w:tc>
        <w:tc>
          <w:tcPr>
            <w:tcW w:w="1427" w:type="dxa"/>
            <w:tcBorders>
              <w:left w:val="single" w:sz="1" w:space="0" w:color="000000"/>
              <w:bottom w:val="single" w:sz="1" w:space="0" w:color="000000"/>
            </w:tcBorders>
            <w:shd w:val="clear" w:color="auto" w:fill="auto"/>
          </w:tcPr>
          <w:p w:rsidR="001F1098" w:rsidRPr="005B681C" w:rsidRDefault="004B14E4" w:rsidP="000F2B6B">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1F1098" w:rsidRPr="005B681C" w:rsidRDefault="004B14E4" w:rsidP="000F2B6B">
            <w:pPr>
              <w:pStyle w:val="TableContents"/>
              <w:jc w:val="center"/>
              <w:rPr>
                <w:rFonts w:cs="Times New Roman"/>
                <w:sz w:val="22"/>
                <w:szCs w:val="22"/>
              </w:rPr>
            </w:pPr>
            <w:r>
              <w:rPr>
                <w:rFonts w:cs="Times New Roman"/>
              </w:rPr>
              <w:t>Principal and IQAC</w:t>
            </w:r>
          </w:p>
        </w:tc>
      </w:tr>
      <w:tr w:rsidR="004B14E4" w:rsidRPr="005B681C" w:rsidTr="000F2B6B">
        <w:tc>
          <w:tcPr>
            <w:tcW w:w="1814" w:type="dxa"/>
            <w:tcBorders>
              <w:left w:val="single" w:sz="1" w:space="0" w:color="000000"/>
              <w:bottom w:val="single" w:sz="1" w:space="0" w:color="000000"/>
            </w:tcBorders>
            <w:shd w:val="clear" w:color="auto" w:fill="auto"/>
          </w:tcPr>
          <w:p w:rsidR="004B14E4" w:rsidRPr="005B681C" w:rsidRDefault="004B14E4" w:rsidP="000F2B6B">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4B14E4" w:rsidRPr="005B681C" w:rsidRDefault="004B14E4" w:rsidP="00190F1F">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4B14E4" w:rsidRPr="005B681C" w:rsidRDefault="004B14E4" w:rsidP="00190F1F">
            <w:pPr>
              <w:pStyle w:val="TableContents"/>
              <w:jc w:val="center"/>
              <w:rPr>
                <w:rFonts w:cs="Times New Roman"/>
                <w:sz w:val="22"/>
                <w:szCs w:val="22"/>
              </w:rPr>
            </w:pPr>
            <w:r>
              <w:rPr>
                <w:rFonts w:cs="Times New Roman"/>
              </w:rPr>
              <w:t xml:space="preserve">SP </w:t>
            </w:r>
            <w:proofErr w:type="spellStart"/>
            <w:r>
              <w:rPr>
                <w:rFonts w:cs="Times New Roman"/>
              </w:rPr>
              <w:t>Pune</w:t>
            </w:r>
            <w:proofErr w:type="spellEnd"/>
            <w:r>
              <w:rPr>
                <w:rFonts w:cs="Times New Roman"/>
              </w:rPr>
              <w:t xml:space="preserve"> University and JDHE </w:t>
            </w:r>
            <w:proofErr w:type="spellStart"/>
            <w:r>
              <w:rPr>
                <w:rFonts w:cs="Times New Roman"/>
              </w:rPr>
              <w:t>Pune</w:t>
            </w:r>
            <w:proofErr w:type="spellEnd"/>
          </w:p>
        </w:tc>
        <w:tc>
          <w:tcPr>
            <w:tcW w:w="1427" w:type="dxa"/>
            <w:tcBorders>
              <w:left w:val="single" w:sz="1" w:space="0" w:color="000000"/>
              <w:bottom w:val="single" w:sz="1" w:space="0" w:color="000000"/>
            </w:tcBorders>
            <w:shd w:val="clear" w:color="auto" w:fill="auto"/>
          </w:tcPr>
          <w:p w:rsidR="004B14E4" w:rsidRPr="005B681C" w:rsidRDefault="004B14E4" w:rsidP="00190F1F">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4B14E4" w:rsidRPr="005B681C" w:rsidRDefault="004B14E4" w:rsidP="00190F1F">
            <w:pPr>
              <w:pStyle w:val="TableContents"/>
              <w:jc w:val="center"/>
              <w:rPr>
                <w:rFonts w:cs="Times New Roman"/>
                <w:sz w:val="22"/>
                <w:szCs w:val="22"/>
              </w:rPr>
            </w:pPr>
            <w:r>
              <w:rPr>
                <w:rFonts w:cs="Times New Roman"/>
              </w:rPr>
              <w:t>Principal and IQAC</w:t>
            </w:r>
          </w:p>
        </w:tc>
      </w:tr>
    </w:tbl>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65" type="#_x0000_t202" style="position:absolute;margin-left:315pt;margin-top:22.15pt;width:27pt;height:21.05pt;z-index:251905024">
            <v:textbox style="mso-next-textbox:#_x0000_s1265">
              <w:txbxContent>
                <w:p w:rsidR="00190F1F" w:rsidRDefault="00190F1F" w:rsidP="001F1098"/>
              </w:txbxContent>
            </v:textbox>
          </v:shape>
        </w:pict>
      </w:r>
      <w:r w:rsidRPr="00D26DB6">
        <w:rPr>
          <w:rFonts w:ascii="Times New Roman" w:hAnsi="Times New Roman"/>
          <w:noProof/>
        </w:rPr>
        <w:pict>
          <v:shape id="_x0000_s1264" type="#_x0000_t202" style="position:absolute;margin-left:261pt;margin-top:22.15pt;width:27pt;height:21.05pt;z-index:251904000">
            <v:textbox style="mso-next-textbox:#_x0000_s1264">
              <w:txbxContent>
                <w:p w:rsidR="00190F1F" w:rsidRDefault="00190F1F" w:rsidP="001F1098"/>
              </w:txbxContent>
            </v:textbox>
          </v:shape>
        </w:pict>
      </w:r>
      <w:r w:rsidR="001F1098" w:rsidRPr="005B681C">
        <w:rPr>
          <w:rFonts w:ascii="Times New Roman" w:hAnsi="Times New Roman"/>
        </w:rPr>
        <w:t xml:space="preserve">6.8 Does the University/ Autonomous College </w:t>
      </w:r>
      <w:proofErr w:type="gramStart"/>
      <w:r w:rsidR="001F1098" w:rsidRPr="005B681C">
        <w:rPr>
          <w:rFonts w:ascii="Times New Roman" w:hAnsi="Times New Roman"/>
        </w:rPr>
        <w:t>declares</w:t>
      </w:r>
      <w:proofErr w:type="gramEnd"/>
      <w:r w:rsidR="001F1098" w:rsidRPr="005B681C">
        <w:rPr>
          <w:rFonts w:ascii="Times New Roman" w:hAnsi="Times New Roman"/>
        </w:rPr>
        <w:t xml:space="preserve"> results within 30 days?  </w:t>
      </w:r>
      <w:r w:rsidR="004B14E4">
        <w:rPr>
          <w:rFonts w:ascii="Times New Roman" w:hAnsi="Times New Roman"/>
        </w:rPr>
        <w:t xml:space="preserve"> </w:t>
      </w:r>
      <w:r w:rsidR="004B14E4">
        <w:rPr>
          <w:rFonts w:ascii="Times New Roman" w:hAnsi="Times New Roman"/>
          <w:b/>
          <w:bCs/>
        </w:rPr>
        <w:t>Not a</w:t>
      </w:r>
      <w:r w:rsidR="004B14E4" w:rsidRPr="004B14E4">
        <w:rPr>
          <w:rFonts w:ascii="Times New Roman" w:hAnsi="Times New Roman"/>
          <w:b/>
          <w:bCs/>
        </w:rPr>
        <w:t>pplicable</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67" type="#_x0000_t202" style="position:absolute;margin-left:315pt;margin-top:24pt;width:27pt;height:21.05pt;z-index:251907072">
            <v:textbox style="mso-next-textbox:#_x0000_s1267">
              <w:txbxContent>
                <w:p w:rsidR="00190F1F" w:rsidRDefault="00190F1F" w:rsidP="001F1098"/>
              </w:txbxContent>
            </v:textbox>
          </v:shape>
        </w:pict>
      </w:r>
      <w:r w:rsidRPr="00D26DB6">
        <w:rPr>
          <w:rFonts w:ascii="Times New Roman" w:hAnsi="Times New Roman"/>
          <w:noProof/>
        </w:rPr>
        <w:pict>
          <v:shape id="_x0000_s1266" type="#_x0000_t202" style="position:absolute;margin-left:261pt;margin-top:24pt;width:27pt;height:21.05pt;z-index:251906048">
            <v:textbox style="mso-next-textbox:#_x0000_s1266">
              <w:txbxContent>
                <w:p w:rsidR="00190F1F" w:rsidRDefault="00190F1F" w:rsidP="001F1098"/>
              </w:txbxContent>
            </v:textbox>
          </v:shape>
        </w:pic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lastRenderedPageBreak/>
        <w:pict>
          <v:shape id="_x0000_s1042" type="#_x0000_t202" style="position:absolute;margin-left:27pt;margin-top:19.55pt;width:283.45pt;height:24.8pt;z-index:251676672">
            <v:textbox style="mso-next-textbox:#_x0000_s1042">
              <w:txbxContent>
                <w:p w:rsidR="00190F1F" w:rsidRPr="00DC13BD" w:rsidRDefault="00190F1F" w:rsidP="00DC13BD">
                  <w:pPr>
                    <w:jc w:val="center"/>
                    <w:rPr>
                      <w:rFonts w:ascii="Times New Roman" w:hAnsi="Times New Roman"/>
                    </w:rPr>
                  </w:pPr>
                  <w:r>
                    <w:rPr>
                      <w:rFonts w:ascii="Times New Roman" w:hAnsi="Times New Roman"/>
                    </w:rPr>
                    <w:t>Not applicable</w:t>
                  </w:r>
                </w:p>
              </w:txbxContent>
            </v:textbox>
          </v:shape>
        </w:pict>
      </w:r>
      <w:r w:rsidR="001F1098" w:rsidRPr="005B681C">
        <w:rPr>
          <w:rFonts w:ascii="Times New Roman" w:hAnsi="Times New Roman"/>
        </w:rPr>
        <w:t>6.9 What efforts are made by the University/ Autonomous College for Examination Reforms?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8"/>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1" type="#_x0000_t202" style="position:absolute;margin-left:27pt;margin-top:21.3pt;width:283.45pt;height:23.4pt;z-index:251819008">
            <v:textbox style="mso-next-textbox:#_x0000_s1181">
              <w:txbxContent>
                <w:p w:rsidR="00190F1F" w:rsidRPr="00DC13BD" w:rsidRDefault="00190F1F" w:rsidP="00DC13BD">
                  <w:pPr>
                    <w:jc w:val="center"/>
                    <w:rPr>
                      <w:rFonts w:ascii="Times New Roman" w:hAnsi="Times New Roman"/>
                    </w:rPr>
                  </w:pPr>
                  <w:r>
                    <w:rPr>
                      <w:rFonts w:ascii="Times New Roman" w:hAnsi="Times New Roman"/>
                    </w:rPr>
                    <w:t>Not applicable</w:t>
                  </w:r>
                </w:p>
                <w:p w:rsidR="00190F1F" w:rsidRPr="00DC13BD" w:rsidRDefault="00190F1F" w:rsidP="00DC13BD"/>
              </w:txbxContent>
            </v:textbox>
          </v:shape>
        </w:pict>
      </w:r>
      <w:r w:rsidR="001F1098" w:rsidRPr="005B681C">
        <w:rPr>
          <w:rFonts w:ascii="Times New Roman" w:hAnsi="Times New Roman"/>
        </w:rPr>
        <w:t>6.10 What efforts are made by the University to promote autonomy in the affiliated/constituent colleges?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8"/>
        </w:rPr>
      </w:pPr>
    </w:p>
    <w:p w:rsidR="00843714" w:rsidRDefault="00843714"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sz w:val="8"/>
        </w:rPr>
        <w:pict>
          <v:shape id="_x0000_s1182" type="#_x0000_t202" style="position:absolute;margin-left:27pt;margin-top:22.4pt;width:441.7pt;height:88pt;z-index:251820032">
            <v:textbox style="mso-next-textbox:#_x0000_s1182">
              <w:txbxContent>
                <w:p w:rsidR="00190F1F" w:rsidRPr="00DC13BD" w:rsidRDefault="00190F1F" w:rsidP="00F870B0">
                  <w:pPr>
                    <w:pStyle w:val="ListParagraph"/>
                    <w:numPr>
                      <w:ilvl w:val="0"/>
                      <w:numId w:val="8"/>
                    </w:numPr>
                    <w:rPr>
                      <w:rFonts w:ascii="Times New Roman" w:hAnsi="Times New Roman"/>
                    </w:rPr>
                  </w:pPr>
                  <w:r>
                    <w:rPr>
                      <w:rFonts w:ascii="Times New Roman" w:hAnsi="Times New Roman"/>
                      <w:lang w:val="en-US"/>
                    </w:rPr>
                    <w:t>Financial and moral support.</w:t>
                  </w:r>
                </w:p>
                <w:p w:rsidR="00190F1F" w:rsidRPr="00DC13BD" w:rsidRDefault="00190F1F" w:rsidP="00F870B0">
                  <w:pPr>
                    <w:pStyle w:val="ListParagraph"/>
                    <w:numPr>
                      <w:ilvl w:val="0"/>
                      <w:numId w:val="8"/>
                    </w:numPr>
                    <w:rPr>
                      <w:rFonts w:ascii="Times New Roman" w:hAnsi="Times New Roman"/>
                    </w:rPr>
                  </w:pPr>
                  <w:r>
                    <w:rPr>
                      <w:rFonts w:ascii="Times New Roman" w:hAnsi="Times New Roman"/>
                      <w:lang w:val="en-US"/>
                    </w:rPr>
                    <w:t>Organization of Alumni meeting.</w:t>
                  </w:r>
                </w:p>
                <w:p w:rsidR="00190F1F" w:rsidRPr="00DC13BD" w:rsidRDefault="00190F1F" w:rsidP="00F870B0">
                  <w:pPr>
                    <w:pStyle w:val="ListParagraph"/>
                    <w:numPr>
                      <w:ilvl w:val="0"/>
                      <w:numId w:val="8"/>
                    </w:numPr>
                    <w:rPr>
                      <w:rFonts w:ascii="Times New Roman" w:hAnsi="Times New Roman"/>
                    </w:rPr>
                  </w:pPr>
                  <w:r>
                    <w:rPr>
                      <w:rFonts w:ascii="Times New Roman" w:hAnsi="Times New Roman"/>
                      <w:lang w:val="en-US"/>
                    </w:rPr>
                    <w:t>Involvement of alumni in the governing body of the college, college development committee and IQAC.</w:t>
                  </w:r>
                </w:p>
                <w:p w:rsidR="00190F1F" w:rsidRPr="00DC13BD" w:rsidRDefault="00190F1F" w:rsidP="00F870B0">
                  <w:pPr>
                    <w:pStyle w:val="ListParagraph"/>
                    <w:numPr>
                      <w:ilvl w:val="0"/>
                      <w:numId w:val="8"/>
                    </w:numPr>
                    <w:rPr>
                      <w:rFonts w:ascii="Times New Roman" w:hAnsi="Times New Roman"/>
                    </w:rPr>
                  </w:pPr>
                  <w:r>
                    <w:rPr>
                      <w:rFonts w:ascii="Times New Roman" w:hAnsi="Times New Roman"/>
                      <w:lang w:val="en-US"/>
                    </w:rPr>
                    <w:t>Special lectures of alumni are arranged on regular basis.</w:t>
                  </w:r>
                </w:p>
              </w:txbxContent>
            </v:textbox>
          </v:shape>
        </w:pict>
      </w:r>
      <w:r w:rsidR="001F1098" w:rsidRPr="005B681C">
        <w:rPr>
          <w:rFonts w:ascii="Times New Roman" w:hAnsi="Times New Roman"/>
        </w:rPr>
        <w:t>6.11 Activities and support from the Alumni Association</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8"/>
        </w:rPr>
      </w:pPr>
    </w:p>
    <w:p w:rsidR="00843714" w:rsidRDefault="00843714" w:rsidP="001F1098">
      <w:pPr>
        <w:tabs>
          <w:tab w:val="left" w:pos="2268"/>
          <w:tab w:val="left" w:pos="3402"/>
          <w:tab w:val="left" w:pos="4536"/>
          <w:tab w:val="left" w:pos="5670"/>
          <w:tab w:val="left" w:pos="6804"/>
          <w:tab w:val="left" w:pos="7545"/>
          <w:tab w:val="left" w:pos="7938"/>
        </w:tabs>
        <w:rPr>
          <w:rFonts w:ascii="Times New Roman" w:hAnsi="Times New Roman"/>
        </w:rPr>
      </w:pPr>
    </w:p>
    <w:p w:rsidR="00843714" w:rsidRDefault="00843714"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3" type="#_x0000_t202" style="position:absolute;margin-left:27pt;margin-top:23.45pt;width:283.45pt;height:59.45pt;z-index:251821056">
            <v:textbox style="mso-next-textbox:#_x0000_s1183">
              <w:txbxContent>
                <w:p w:rsidR="00190F1F" w:rsidRPr="008439B5" w:rsidRDefault="00190F1F" w:rsidP="001F1098">
                  <w:pPr>
                    <w:rPr>
                      <w:rFonts w:ascii="Times New Roman" w:hAnsi="Times New Roman"/>
                    </w:rPr>
                  </w:pPr>
                  <w:r w:rsidRPr="008439B5">
                    <w:rPr>
                      <w:rFonts w:ascii="Times New Roman" w:hAnsi="Times New Roman"/>
                    </w:rPr>
                    <w:t xml:space="preserve">  </w:t>
                  </w:r>
                  <w:proofErr w:type="gramStart"/>
                  <w:r>
                    <w:rPr>
                      <w:rFonts w:ascii="Times New Roman" w:hAnsi="Times New Roman"/>
                    </w:rPr>
                    <w:t>Organization of parent-teacher meetings.</w:t>
                  </w:r>
                  <w:proofErr w:type="gramEnd"/>
                </w:p>
              </w:txbxContent>
            </v:textbox>
          </v:shape>
        </w:pict>
      </w:r>
      <w:r w:rsidR="001F1098" w:rsidRPr="005B681C">
        <w:rPr>
          <w:rFonts w:ascii="Times New Roman" w:hAnsi="Times New Roman"/>
        </w:rPr>
        <w:t>6.12 Activities and support from the Parent – Teacher Association</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4" type="#_x0000_t202" style="position:absolute;margin-left:27pt;margin-top:18pt;width:283.45pt;height:59.45pt;z-index:251822080">
            <v:textbox style="mso-next-textbox:#_x0000_s1184">
              <w:txbxContent>
                <w:p w:rsidR="00190F1F" w:rsidRDefault="00190F1F" w:rsidP="00F870B0">
                  <w:pPr>
                    <w:pStyle w:val="ListParagraph"/>
                    <w:numPr>
                      <w:ilvl w:val="0"/>
                      <w:numId w:val="9"/>
                    </w:numPr>
                    <w:rPr>
                      <w:rFonts w:ascii="Times New Roman" w:hAnsi="Times New Roman"/>
                    </w:rPr>
                  </w:pPr>
                  <w:r w:rsidRPr="001D477F">
                    <w:rPr>
                      <w:rFonts w:ascii="Times New Roman" w:hAnsi="Times New Roman"/>
                    </w:rPr>
                    <w:t>Organization of training programme</w:t>
                  </w:r>
                  <w:r>
                    <w:rPr>
                      <w:rFonts w:ascii="Times New Roman" w:hAnsi="Times New Roman"/>
                    </w:rPr>
                    <w:t>.</w:t>
                  </w:r>
                </w:p>
                <w:p w:rsidR="00190F1F" w:rsidRPr="001D477F" w:rsidRDefault="00190F1F" w:rsidP="00F870B0">
                  <w:pPr>
                    <w:pStyle w:val="ListParagraph"/>
                    <w:numPr>
                      <w:ilvl w:val="0"/>
                      <w:numId w:val="9"/>
                    </w:numPr>
                    <w:rPr>
                      <w:rFonts w:ascii="Times New Roman" w:hAnsi="Times New Roman"/>
                    </w:rPr>
                  </w:pPr>
                  <w:r>
                    <w:rPr>
                      <w:rFonts w:ascii="Times New Roman" w:hAnsi="Times New Roman"/>
                    </w:rPr>
                    <w:t>Guidance by the management.</w:t>
                  </w:r>
                </w:p>
              </w:txbxContent>
            </v:textbox>
          </v:shape>
        </w:pict>
      </w:r>
      <w:r w:rsidR="001F1098" w:rsidRPr="005B681C">
        <w:rPr>
          <w:rFonts w:ascii="Times New Roman" w:hAnsi="Times New Roman"/>
        </w:rPr>
        <w:t>6.13 Development programmes for support staff</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5" type="#_x0000_t202" style="position:absolute;margin-left:27pt;margin-top:22.35pt;width:292.25pt;height:92.75pt;z-index:251823104">
            <v:textbox style="mso-next-textbox:#_x0000_s1185">
              <w:txbxContent>
                <w:p w:rsidR="00190F1F" w:rsidRPr="001C60BB" w:rsidRDefault="00190F1F" w:rsidP="00F870B0">
                  <w:pPr>
                    <w:pStyle w:val="ListParagraph"/>
                    <w:numPr>
                      <w:ilvl w:val="0"/>
                      <w:numId w:val="10"/>
                    </w:numPr>
                    <w:rPr>
                      <w:rFonts w:ascii="Times New Roman" w:hAnsi="Times New Roman"/>
                    </w:rPr>
                  </w:pPr>
                  <w:r>
                    <w:rPr>
                      <w:rFonts w:ascii="Times New Roman" w:hAnsi="Times New Roman"/>
                      <w:lang w:val="en-US"/>
                    </w:rPr>
                    <w:t>Tree plantation</w:t>
                  </w:r>
                </w:p>
                <w:p w:rsidR="00190F1F" w:rsidRPr="001C60BB" w:rsidRDefault="00190F1F" w:rsidP="00F870B0">
                  <w:pPr>
                    <w:pStyle w:val="ListParagraph"/>
                    <w:numPr>
                      <w:ilvl w:val="0"/>
                      <w:numId w:val="10"/>
                    </w:numPr>
                    <w:rPr>
                      <w:rFonts w:ascii="Times New Roman" w:hAnsi="Times New Roman"/>
                    </w:rPr>
                  </w:pPr>
                  <w:r>
                    <w:rPr>
                      <w:rFonts w:ascii="Times New Roman" w:hAnsi="Times New Roman"/>
                      <w:lang w:val="en-US"/>
                    </w:rPr>
                    <w:t>Restriction to use of plastic bags.</w:t>
                  </w:r>
                </w:p>
                <w:p w:rsidR="00190F1F" w:rsidRPr="001C60BB" w:rsidRDefault="00190F1F" w:rsidP="00F870B0">
                  <w:pPr>
                    <w:pStyle w:val="ListParagraph"/>
                    <w:numPr>
                      <w:ilvl w:val="0"/>
                      <w:numId w:val="10"/>
                    </w:numPr>
                    <w:rPr>
                      <w:rFonts w:ascii="Times New Roman" w:hAnsi="Times New Roman"/>
                    </w:rPr>
                  </w:pPr>
                  <w:r>
                    <w:rPr>
                      <w:rFonts w:ascii="Times New Roman" w:hAnsi="Times New Roman"/>
                      <w:lang w:val="en-US"/>
                    </w:rPr>
                    <w:t>Vermin-composting unit.</w:t>
                  </w:r>
                </w:p>
                <w:p w:rsidR="00190F1F" w:rsidRDefault="00190F1F" w:rsidP="00F870B0">
                  <w:pPr>
                    <w:pStyle w:val="ListParagraph"/>
                    <w:numPr>
                      <w:ilvl w:val="0"/>
                      <w:numId w:val="10"/>
                    </w:numPr>
                    <w:rPr>
                      <w:rFonts w:ascii="Times New Roman" w:hAnsi="Times New Roman"/>
                    </w:rPr>
                  </w:pPr>
                  <w:r>
                    <w:rPr>
                      <w:rFonts w:ascii="Times New Roman" w:hAnsi="Times New Roman"/>
                    </w:rPr>
                    <w:t>Botanic garden and poly-house.</w:t>
                  </w:r>
                </w:p>
                <w:p w:rsidR="00190F1F" w:rsidRPr="001C60BB" w:rsidRDefault="00190F1F" w:rsidP="00F870B0">
                  <w:pPr>
                    <w:pStyle w:val="ListParagraph"/>
                    <w:numPr>
                      <w:ilvl w:val="0"/>
                      <w:numId w:val="10"/>
                    </w:numPr>
                    <w:rPr>
                      <w:rFonts w:ascii="Times New Roman" w:hAnsi="Times New Roman"/>
                    </w:rPr>
                  </w:pPr>
                  <w:r>
                    <w:rPr>
                      <w:rFonts w:ascii="Times New Roman" w:hAnsi="Times New Roman"/>
                    </w:rPr>
                    <w:t>Pollution free campus.</w:t>
                  </w:r>
                </w:p>
              </w:txbxContent>
            </v:textbox>
          </v:shape>
        </w:pict>
      </w:r>
      <w:r w:rsidR="001F1098" w:rsidRPr="005B681C">
        <w:rPr>
          <w:rFonts w:ascii="Times New Roman" w:hAnsi="Times New Roman"/>
        </w:rPr>
        <w:t>6.14 Initiatives taken by the institution to make the campus eco-friendly</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F1098" w:rsidRPr="005B681C" w:rsidRDefault="001F1098"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C60BB" w:rsidRDefault="001C60BB"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C60BB" w:rsidRDefault="001C60BB"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F1098" w:rsidRPr="005B681C" w:rsidRDefault="001F1098"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1F1098" w:rsidRPr="005B681C" w:rsidRDefault="001F1098" w:rsidP="001F1098">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1F1098" w:rsidRPr="005B681C" w:rsidRDefault="001F1098" w:rsidP="001F1098">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1F1098" w:rsidRPr="005B681C" w:rsidRDefault="00D26DB6" w:rsidP="001F1098">
      <w:pPr>
        <w:tabs>
          <w:tab w:val="left" w:pos="2268"/>
          <w:tab w:val="left" w:pos="3402"/>
          <w:tab w:val="left" w:pos="4536"/>
          <w:tab w:val="left" w:pos="5670"/>
          <w:tab w:val="left" w:pos="6804"/>
          <w:tab w:val="left" w:pos="7545"/>
          <w:tab w:val="left" w:pos="7938"/>
        </w:tabs>
        <w:ind w:firstLine="1077"/>
        <w:rPr>
          <w:rFonts w:ascii="Times New Roman" w:hAnsi="Times New Roman"/>
        </w:rPr>
      </w:pPr>
      <w:r w:rsidRPr="00D26DB6">
        <w:rPr>
          <w:rFonts w:ascii="Times New Roman" w:hAnsi="Times New Roman"/>
          <w:noProof/>
        </w:rPr>
        <w:pict>
          <v:shape id="_x0000_s1186" type="#_x0000_t202" style="position:absolute;left:0;text-align:left;margin-left:27pt;margin-top:4.3pt;width:431.5pt;height:101.55pt;z-index:251824128">
            <v:textbox style="mso-next-textbox:#_x0000_s1186">
              <w:txbxContent>
                <w:p w:rsidR="00190F1F" w:rsidRPr="003B1D28" w:rsidRDefault="00190F1F" w:rsidP="00F870B0">
                  <w:pPr>
                    <w:pStyle w:val="ListParagraph"/>
                    <w:numPr>
                      <w:ilvl w:val="0"/>
                      <w:numId w:val="16"/>
                    </w:numPr>
                    <w:rPr>
                      <w:rFonts w:ascii="Times New Roman" w:hAnsi="Times New Roman"/>
                    </w:rPr>
                  </w:pPr>
                  <w:r w:rsidRPr="003B1D28">
                    <w:rPr>
                      <w:rFonts w:ascii="Times New Roman" w:hAnsi="Times New Roman"/>
                      <w:lang w:val="en-US"/>
                    </w:rPr>
                    <w:t>To facilitate the</w:t>
                  </w:r>
                  <w:r>
                    <w:rPr>
                      <w:rFonts w:ascii="Times New Roman" w:hAnsi="Times New Roman"/>
                      <w:lang w:val="en-US"/>
                    </w:rPr>
                    <w:t xml:space="preserve"> e-governance unique id given to students.</w:t>
                  </w:r>
                </w:p>
                <w:p w:rsidR="00190F1F" w:rsidRPr="003B1D28" w:rsidRDefault="00190F1F" w:rsidP="00F870B0">
                  <w:pPr>
                    <w:pStyle w:val="ListParagraph"/>
                    <w:numPr>
                      <w:ilvl w:val="0"/>
                      <w:numId w:val="16"/>
                    </w:numPr>
                    <w:rPr>
                      <w:rFonts w:ascii="Times New Roman" w:hAnsi="Times New Roman"/>
                    </w:rPr>
                  </w:pPr>
                  <w:r>
                    <w:rPr>
                      <w:rFonts w:ascii="Times New Roman" w:hAnsi="Times New Roman"/>
                      <w:lang w:val="en-US"/>
                    </w:rPr>
                    <w:t>Concession in fees for needy and poor students.</w:t>
                  </w:r>
                </w:p>
                <w:p w:rsidR="00190F1F" w:rsidRPr="003B1D28" w:rsidRDefault="00190F1F" w:rsidP="00F870B0">
                  <w:pPr>
                    <w:pStyle w:val="ListParagraph"/>
                    <w:numPr>
                      <w:ilvl w:val="0"/>
                      <w:numId w:val="16"/>
                    </w:numPr>
                    <w:rPr>
                      <w:rFonts w:ascii="Times New Roman" w:hAnsi="Times New Roman"/>
                    </w:rPr>
                  </w:pPr>
                  <w:r>
                    <w:rPr>
                      <w:rFonts w:ascii="Times New Roman" w:hAnsi="Times New Roman"/>
                      <w:lang w:val="en-US"/>
                    </w:rPr>
                    <w:t xml:space="preserve">E-Prospectus is uploaded on the college website </w:t>
                  </w:r>
                </w:p>
                <w:p w:rsidR="00190F1F" w:rsidRDefault="00190F1F" w:rsidP="00F870B0">
                  <w:pPr>
                    <w:pStyle w:val="ListParagraph"/>
                    <w:numPr>
                      <w:ilvl w:val="0"/>
                      <w:numId w:val="16"/>
                    </w:numPr>
                    <w:rPr>
                      <w:rFonts w:ascii="Times New Roman" w:hAnsi="Times New Roman"/>
                    </w:rPr>
                  </w:pPr>
                  <w:r>
                    <w:rPr>
                      <w:rFonts w:ascii="Times New Roman" w:hAnsi="Times New Roman"/>
                    </w:rPr>
                    <w:t>Academic calendar of the college is prepared at the beginning of academic year.</w:t>
                  </w:r>
                </w:p>
                <w:p w:rsidR="00190F1F" w:rsidRPr="003B1D28" w:rsidRDefault="00190F1F" w:rsidP="00F870B0">
                  <w:pPr>
                    <w:pStyle w:val="ListParagraph"/>
                    <w:numPr>
                      <w:ilvl w:val="0"/>
                      <w:numId w:val="16"/>
                    </w:numPr>
                    <w:rPr>
                      <w:rFonts w:ascii="Times New Roman" w:hAnsi="Times New Roman"/>
                    </w:rPr>
                  </w:pPr>
                  <w:r>
                    <w:rPr>
                      <w:rFonts w:ascii="Times New Roman" w:hAnsi="Times New Roman"/>
                    </w:rPr>
                    <w:t>Workload distribution academic, co-curricular and extra-curricular activities are prepared.</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4"/>
        </w:rPr>
      </w:pPr>
    </w:p>
    <w:p w:rsidR="001F1098" w:rsidRDefault="001F1098" w:rsidP="001F1098">
      <w:pPr>
        <w:pStyle w:val="NoSpacing"/>
        <w:rPr>
          <w:rFonts w:ascii="Times New Roman" w:hAnsi="Times New Roman"/>
        </w:rPr>
      </w:pPr>
    </w:p>
    <w:p w:rsidR="001F1098" w:rsidRDefault="001F1098" w:rsidP="001F1098">
      <w:pPr>
        <w:pStyle w:val="NoSpacing"/>
        <w:rPr>
          <w:rFonts w:ascii="Times New Roman" w:hAnsi="Times New Roman"/>
        </w:rPr>
      </w:pPr>
    </w:p>
    <w:p w:rsidR="001F1098" w:rsidRDefault="001F1098" w:rsidP="001F1098">
      <w:pPr>
        <w:pStyle w:val="NoSpacing"/>
        <w:rPr>
          <w:rFonts w:ascii="Times New Roman" w:hAnsi="Times New Roman"/>
        </w:rPr>
      </w:pPr>
    </w:p>
    <w:p w:rsidR="003B1D28" w:rsidRDefault="003B1D28" w:rsidP="001F1098">
      <w:pPr>
        <w:pStyle w:val="NoSpacing"/>
        <w:rPr>
          <w:rFonts w:ascii="Times New Roman" w:hAnsi="Times New Roman"/>
        </w:rPr>
      </w:pPr>
    </w:p>
    <w:p w:rsidR="003B1D28" w:rsidRDefault="003B1D28" w:rsidP="001F1098">
      <w:pPr>
        <w:pStyle w:val="NoSpacing"/>
        <w:rPr>
          <w:rFonts w:ascii="Times New Roman" w:hAnsi="Times New Roman"/>
        </w:rPr>
      </w:pPr>
    </w:p>
    <w:p w:rsidR="003B1D28" w:rsidRDefault="003B1D28" w:rsidP="001F1098">
      <w:pPr>
        <w:pStyle w:val="NoSpacing"/>
        <w:rPr>
          <w:rFonts w:ascii="Times New Roman" w:hAnsi="Times New Roman"/>
        </w:rPr>
      </w:pPr>
    </w:p>
    <w:p w:rsidR="003B1D28" w:rsidRDefault="003B1D28" w:rsidP="001F1098">
      <w:pPr>
        <w:pStyle w:val="NoSpacing"/>
        <w:rPr>
          <w:rFonts w:ascii="Times New Roman" w:hAnsi="Times New Roman"/>
        </w:rPr>
      </w:pPr>
    </w:p>
    <w:p w:rsidR="001F1098" w:rsidRPr="005B681C" w:rsidRDefault="001F1098" w:rsidP="001F1098">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1F1098" w:rsidRPr="005B681C" w:rsidRDefault="001F1098" w:rsidP="001F1098">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7" type="#_x0000_t202" style="position:absolute;margin-left:27pt;margin-top:8.3pt;width:420.6pt;height:160.5pt;z-index:251825152">
            <v:textbox style="mso-next-textbox:#_x0000_s1187">
              <w:txbxContent>
                <w:p w:rsidR="00190F1F" w:rsidRPr="003B1D28" w:rsidRDefault="00190F1F" w:rsidP="00F870B0">
                  <w:pPr>
                    <w:pStyle w:val="ListParagraph"/>
                    <w:numPr>
                      <w:ilvl w:val="0"/>
                      <w:numId w:val="17"/>
                    </w:numPr>
                    <w:rPr>
                      <w:rFonts w:ascii="Times New Roman" w:hAnsi="Times New Roman"/>
                    </w:rPr>
                  </w:pPr>
                  <w:r>
                    <w:rPr>
                      <w:rFonts w:ascii="Times New Roman" w:hAnsi="Times New Roman"/>
                      <w:lang w:val="en-US"/>
                    </w:rPr>
                    <w:t xml:space="preserve">Expert lectures and one National and two State level seminars are conducted for teachers and students. </w:t>
                  </w:r>
                </w:p>
                <w:p w:rsidR="00190F1F" w:rsidRPr="003B1D28" w:rsidRDefault="00190F1F" w:rsidP="00F870B0">
                  <w:pPr>
                    <w:pStyle w:val="ListParagraph"/>
                    <w:numPr>
                      <w:ilvl w:val="0"/>
                      <w:numId w:val="17"/>
                    </w:numPr>
                    <w:rPr>
                      <w:rFonts w:ascii="Times New Roman" w:hAnsi="Times New Roman"/>
                    </w:rPr>
                  </w:pPr>
                  <w:r>
                    <w:rPr>
                      <w:rFonts w:ascii="Times New Roman" w:hAnsi="Times New Roman"/>
                      <w:lang w:val="en-US"/>
                    </w:rPr>
                    <w:t>Two campus placement drives has been conducted.</w:t>
                  </w:r>
                </w:p>
                <w:p w:rsidR="00190F1F" w:rsidRPr="003B1D28" w:rsidRDefault="00190F1F" w:rsidP="00F870B0">
                  <w:pPr>
                    <w:pStyle w:val="ListParagraph"/>
                    <w:numPr>
                      <w:ilvl w:val="0"/>
                      <w:numId w:val="17"/>
                    </w:numPr>
                    <w:rPr>
                      <w:rFonts w:ascii="Times New Roman" w:hAnsi="Times New Roman"/>
                    </w:rPr>
                  </w:pPr>
                  <w:r>
                    <w:rPr>
                      <w:rFonts w:ascii="Times New Roman" w:hAnsi="Times New Roman"/>
                      <w:lang w:val="en-US"/>
                    </w:rPr>
                    <w:t xml:space="preserve">Students are motivated to participate in various project competitions. </w:t>
                  </w:r>
                </w:p>
                <w:p w:rsidR="00190F1F" w:rsidRPr="003B1D28" w:rsidRDefault="00190F1F" w:rsidP="00F870B0">
                  <w:pPr>
                    <w:pStyle w:val="ListParagraph"/>
                    <w:numPr>
                      <w:ilvl w:val="0"/>
                      <w:numId w:val="17"/>
                    </w:numPr>
                    <w:rPr>
                      <w:rFonts w:ascii="Times New Roman" w:hAnsi="Times New Roman"/>
                    </w:rPr>
                  </w:pPr>
                  <w:r>
                    <w:rPr>
                      <w:rFonts w:ascii="Times New Roman" w:hAnsi="Times New Roman"/>
                      <w:lang w:val="en-US"/>
                    </w:rPr>
                    <w:t>Students are also motivated to apply for various scholarships of Government, Non-Government and University.</w:t>
                  </w:r>
                </w:p>
                <w:p w:rsidR="00190F1F" w:rsidRPr="00FF5CDA" w:rsidRDefault="00190F1F" w:rsidP="00F870B0">
                  <w:pPr>
                    <w:pStyle w:val="ListParagraph"/>
                    <w:numPr>
                      <w:ilvl w:val="0"/>
                      <w:numId w:val="17"/>
                    </w:numPr>
                    <w:rPr>
                      <w:rFonts w:ascii="Times New Roman" w:hAnsi="Times New Roman"/>
                    </w:rPr>
                  </w:pPr>
                  <w:r>
                    <w:rPr>
                      <w:rFonts w:ascii="Times New Roman" w:hAnsi="Times New Roman"/>
                      <w:lang w:val="en-US"/>
                    </w:rPr>
                    <w:t xml:space="preserve">Awareness </w:t>
                  </w:r>
                  <w:proofErr w:type="spellStart"/>
                  <w:r>
                    <w:rPr>
                      <w:rFonts w:ascii="Times New Roman" w:hAnsi="Times New Roman"/>
                      <w:lang w:val="en-US"/>
                    </w:rPr>
                    <w:t>programme</w:t>
                  </w:r>
                  <w:proofErr w:type="spellEnd"/>
                  <w:r>
                    <w:rPr>
                      <w:rFonts w:ascii="Times New Roman" w:hAnsi="Times New Roman"/>
                      <w:lang w:val="en-US"/>
                    </w:rPr>
                    <w:t xml:space="preserve"> was conducted to all final year UG and PG students to face competitive examination through </w:t>
                  </w:r>
                  <w:proofErr w:type="spellStart"/>
                  <w:r>
                    <w:rPr>
                      <w:rFonts w:ascii="Times New Roman" w:hAnsi="Times New Roman"/>
                      <w:lang w:val="en-US"/>
                    </w:rPr>
                    <w:t>Nalanda</w:t>
                  </w:r>
                  <w:proofErr w:type="spellEnd"/>
                  <w:r>
                    <w:rPr>
                      <w:rFonts w:ascii="Times New Roman" w:hAnsi="Times New Roman"/>
                      <w:lang w:val="en-US"/>
                    </w:rPr>
                    <w:t xml:space="preserve"> competitive examination centre.</w:t>
                  </w:r>
                </w:p>
                <w:p w:rsidR="00190F1F" w:rsidRPr="003B1D28" w:rsidRDefault="00190F1F" w:rsidP="00F870B0">
                  <w:pPr>
                    <w:pStyle w:val="ListParagraph"/>
                    <w:numPr>
                      <w:ilvl w:val="0"/>
                      <w:numId w:val="17"/>
                    </w:numPr>
                    <w:rPr>
                      <w:rFonts w:ascii="Times New Roman" w:hAnsi="Times New Roman"/>
                    </w:rPr>
                  </w:pPr>
                  <w:r>
                    <w:rPr>
                      <w:rFonts w:ascii="Times New Roman" w:hAnsi="Times New Roman"/>
                      <w:lang w:val="en-US"/>
                    </w:rPr>
                    <w:t>Ladies common room is constructed including toilet block.</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FF5CDA" w:rsidRDefault="00FF5CDA" w:rsidP="001F1098">
      <w:pPr>
        <w:tabs>
          <w:tab w:val="left" w:pos="2268"/>
          <w:tab w:val="left" w:pos="3402"/>
          <w:tab w:val="left" w:pos="4536"/>
          <w:tab w:val="left" w:pos="5670"/>
          <w:tab w:val="left" w:pos="6804"/>
          <w:tab w:val="left" w:pos="7545"/>
          <w:tab w:val="left" w:pos="7938"/>
        </w:tabs>
        <w:rPr>
          <w:rFonts w:ascii="Times New Roman" w:hAnsi="Times New Roman"/>
        </w:rPr>
      </w:pPr>
    </w:p>
    <w:p w:rsidR="00FF5CDA" w:rsidRDefault="00FF5CDA"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8" type="#_x0000_t202" style="position:absolute;margin-left:27pt;margin-top:22.35pt;width:324pt;height:42.1pt;z-index:251826176">
            <v:textbox style="mso-next-textbox:#_x0000_s1188">
              <w:txbxContent>
                <w:p w:rsidR="00190F1F" w:rsidRPr="002F106E" w:rsidRDefault="00190F1F" w:rsidP="00F870B0">
                  <w:pPr>
                    <w:pStyle w:val="ListParagraph"/>
                    <w:numPr>
                      <w:ilvl w:val="0"/>
                      <w:numId w:val="18"/>
                    </w:numPr>
                  </w:pPr>
                  <w:r>
                    <w:rPr>
                      <w:rFonts w:ascii="Times New Roman" w:hAnsi="Times New Roman"/>
                      <w:b/>
                      <w:bCs/>
                      <w:sz w:val="24"/>
                      <w:szCs w:val="24"/>
                    </w:rPr>
                    <w:t xml:space="preserve">Practice 1- </w:t>
                  </w:r>
                  <w:r w:rsidRPr="002F106E">
                    <w:rPr>
                      <w:rFonts w:ascii="Times New Roman" w:hAnsi="Times New Roman"/>
                      <w:b/>
                      <w:bCs/>
                      <w:sz w:val="24"/>
                      <w:szCs w:val="24"/>
                    </w:rPr>
                    <w:t>Scholarships  for disadvantaged students</w:t>
                  </w:r>
                </w:p>
                <w:p w:rsidR="00190F1F" w:rsidRPr="002F106E" w:rsidRDefault="00190F1F" w:rsidP="00F870B0">
                  <w:pPr>
                    <w:pStyle w:val="ListParagraph"/>
                    <w:numPr>
                      <w:ilvl w:val="0"/>
                      <w:numId w:val="18"/>
                    </w:numPr>
                  </w:pPr>
                  <w:r>
                    <w:rPr>
                      <w:rFonts w:ascii="Times New Roman" w:hAnsi="Times New Roman"/>
                      <w:b/>
                      <w:bCs/>
                      <w:sz w:val="24"/>
                      <w:szCs w:val="24"/>
                    </w:rPr>
                    <w:t>Practice2- Best practices in the Library</w:t>
                  </w:r>
                </w:p>
                <w:p w:rsidR="00190F1F" w:rsidRPr="002F106E" w:rsidRDefault="00190F1F" w:rsidP="002F106E">
                  <w:pPr>
                    <w:pStyle w:val="ListParagraph"/>
                    <w:ind w:left="815"/>
                  </w:pPr>
                </w:p>
              </w:txbxContent>
            </v:textbox>
          </v:shape>
        </w:pict>
      </w:r>
      <w:r w:rsidR="001F1098" w:rsidRPr="005B681C">
        <w:rPr>
          <w:rFonts w:ascii="Times New Roman" w:hAnsi="Times New Roman"/>
        </w:rPr>
        <w:t xml:space="preserve">7.3 Give two Best Practices of the institution </w:t>
      </w:r>
      <w:r w:rsidR="001F1098" w:rsidRPr="005B681C">
        <w:rPr>
          <w:rFonts w:ascii="Times New Roman" w:hAnsi="Times New Roman"/>
          <w:i/>
          <w:sz w:val="20"/>
        </w:rPr>
        <w:t>(please see the format in the NAAC Self-study Manuals)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32"/>
        </w:rPr>
      </w:pPr>
    </w:p>
    <w:p w:rsidR="001F1098" w:rsidRDefault="001F1098" w:rsidP="001F1098">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1F1098" w:rsidRPr="005B681C" w:rsidRDefault="001F1098" w:rsidP="001F1098">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Pr>
          <w:rFonts w:ascii="Times New Roman" w:hAnsi="Times New Roman"/>
        </w:rPr>
        <w:tab/>
      </w:r>
      <w:r w:rsidR="002F106E">
        <w:rPr>
          <w:rFonts w:ascii="Times New Roman" w:hAnsi="Times New Roman"/>
          <w:b/>
          <w:i/>
        </w:rPr>
        <w:t>*</w:t>
      </w:r>
      <w:r w:rsidRPr="005B681C">
        <w:rPr>
          <w:rFonts w:ascii="Times New Roman" w:hAnsi="Times New Roman"/>
          <w:b/>
          <w:i/>
        </w:rPr>
        <w:t xml:space="preserve"> </w:t>
      </w:r>
      <w:proofErr w:type="gramStart"/>
      <w:r w:rsidRPr="005B681C">
        <w:rPr>
          <w:rFonts w:ascii="Times New Roman" w:hAnsi="Times New Roman"/>
          <w:b/>
          <w:i/>
        </w:rPr>
        <w:t>details</w:t>
      </w:r>
      <w:proofErr w:type="gramEnd"/>
      <w:r w:rsidRPr="005B681C">
        <w:rPr>
          <w:rFonts w:ascii="Times New Roman" w:hAnsi="Times New Roman"/>
          <w:b/>
          <w:i/>
        </w:rPr>
        <w:t xml:space="preserve"> in annexure </w:t>
      </w:r>
      <w:r w:rsidR="002F106E">
        <w:rPr>
          <w:rFonts w:ascii="Times New Roman" w:hAnsi="Times New Roman"/>
          <w:b/>
          <w:i/>
        </w:rPr>
        <w:t>ii</w:t>
      </w:r>
      <w:r w:rsidR="00843714">
        <w:rPr>
          <w:rFonts w:ascii="Times New Roman" w:hAnsi="Times New Roman"/>
          <w:b/>
          <w:i/>
        </w:rPr>
        <w:t>i</w:t>
      </w:r>
      <w:r w:rsidR="002F106E">
        <w:rPr>
          <w:rFonts w:ascii="Times New Roman" w:hAnsi="Times New Roman"/>
          <w:b/>
          <w:i/>
        </w:rPr>
        <w:t xml:space="preserve">  </w:t>
      </w:r>
    </w:p>
    <w:p w:rsidR="00271C6E" w:rsidRDefault="00271C6E"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189" type="#_x0000_t202" style="position:absolute;margin-left:4.1pt;margin-top:19pt;width:510.75pt;height:118.55pt;z-index:251827200">
            <v:textbox style="mso-next-textbox:#_x0000_s1189">
              <w:txbxContent>
                <w:p w:rsidR="00190F1F" w:rsidRPr="00A7034B" w:rsidRDefault="00190F1F" w:rsidP="00F870B0">
                  <w:pPr>
                    <w:pStyle w:val="ListParagraph"/>
                    <w:numPr>
                      <w:ilvl w:val="0"/>
                      <w:numId w:val="19"/>
                    </w:numPr>
                    <w:rPr>
                      <w:rFonts w:ascii="Times New Roman" w:hAnsi="Times New Roman"/>
                    </w:rPr>
                  </w:pPr>
                  <w:r>
                    <w:rPr>
                      <w:rFonts w:ascii="Times New Roman" w:hAnsi="Times New Roman"/>
                      <w:lang w:val="en-US"/>
                    </w:rPr>
                    <w:t xml:space="preserve">Participation in </w:t>
                  </w:r>
                  <w:proofErr w:type="spellStart"/>
                  <w:r>
                    <w:rPr>
                      <w:rFonts w:ascii="Times New Roman" w:hAnsi="Times New Roman"/>
                      <w:lang w:val="en-US"/>
                    </w:rPr>
                    <w:t>Swachha</w:t>
                  </w:r>
                  <w:proofErr w:type="spellEnd"/>
                  <w:r>
                    <w:rPr>
                      <w:rFonts w:ascii="Times New Roman" w:hAnsi="Times New Roman"/>
                      <w:lang w:val="en-US"/>
                    </w:rPr>
                    <w:t xml:space="preserve"> Bharat </w:t>
                  </w:r>
                  <w:proofErr w:type="spellStart"/>
                  <w:r>
                    <w:rPr>
                      <w:rFonts w:ascii="Times New Roman" w:hAnsi="Times New Roman"/>
                      <w:lang w:val="en-US"/>
                    </w:rPr>
                    <w:t>Abhiyan</w:t>
                  </w:r>
                  <w:proofErr w:type="spellEnd"/>
                  <w:r>
                    <w:rPr>
                      <w:rFonts w:ascii="Times New Roman" w:hAnsi="Times New Roman"/>
                      <w:lang w:val="en-US"/>
                    </w:rPr>
                    <w:t>.</w:t>
                  </w:r>
                </w:p>
                <w:p w:rsidR="00190F1F" w:rsidRPr="007343C8" w:rsidRDefault="00190F1F" w:rsidP="00F870B0">
                  <w:pPr>
                    <w:pStyle w:val="ListParagraph"/>
                    <w:numPr>
                      <w:ilvl w:val="0"/>
                      <w:numId w:val="19"/>
                    </w:numPr>
                    <w:jc w:val="both"/>
                    <w:rPr>
                      <w:rFonts w:ascii="Times New Roman" w:hAnsi="Times New Roman"/>
                    </w:rPr>
                  </w:pPr>
                  <w:r>
                    <w:rPr>
                      <w:rFonts w:ascii="Times New Roman" w:hAnsi="Times New Roman"/>
                      <w:lang w:val="en-US"/>
                    </w:rPr>
                    <w:t>Mass cleanliness drive was organized every week by NSS, NCC and Earn and Learn scheme students.</w:t>
                  </w:r>
                </w:p>
                <w:p w:rsidR="00190F1F" w:rsidRPr="007343C8" w:rsidRDefault="00190F1F" w:rsidP="00F870B0">
                  <w:pPr>
                    <w:pStyle w:val="ListParagraph"/>
                    <w:numPr>
                      <w:ilvl w:val="0"/>
                      <w:numId w:val="19"/>
                    </w:numPr>
                    <w:jc w:val="both"/>
                    <w:rPr>
                      <w:rFonts w:ascii="Times New Roman" w:hAnsi="Times New Roman"/>
                    </w:rPr>
                  </w:pPr>
                  <w:r>
                    <w:rPr>
                      <w:rFonts w:ascii="Times New Roman" w:hAnsi="Times New Roman"/>
                      <w:lang w:val="en-US"/>
                    </w:rPr>
                    <w:t xml:space="preserve">Tree plantation. </w:t>
                  </w:r>
                </w:p>
                <w:p w:rsidR="00190F1F" w:rsidRPr="002A0BF1" w:rsidRDefault="00190F1F" w:rsidP="00F870B0">
                  <w:pPr>
                    <w:pStyle w:val="ListParagraph"/>
                    <w:numPr>
                      <w:ilvl w:val="0"/>
                      <w:numId w:val="19"/>
                    </w:numPr>
                    <w:jc w:val="both"/>
                    <w:rPr>
                      <w:rFonts w:ascii="Times New Roman" w:hAnsi="Times New Roman"/>
                    </w:rPr>
                  </w:pPr>
                  <w:r>
                    <w:rPr>
                      <w:rFonts w:ascii="Times New Roman" w:hAnsi="Times New Roman"/>
                      <w:lang w:val="en-US"/>
                    </w:rPr>
                    <w:t>Pollution free and plastic free campus.</w:t>
                  </w:r>
                </w:p>
                <w:p w:rsidR="00190F1F" w:rsidRPr="002A0BF1" w:rsidRDefault="00190F1F" w:rsidP="00F870B0">
                  <w:pPr>
                    <w:pStyle w:val="ListParagraph"/>
                    <w:numPr>
                      <w:ilvl w:val="0"/>
                      <w:numId w:val="19"/>
                    </w:numPr>
                    <w:jc w:val="both"/>
                    <w:rPr>
                      <w:rFonts w:ascii="Times New Roman" w:hAnsi="Times New Roman"/>
                    </w:rPr>
                  </w:pPr>
                  <w:r>
                    <w:rPr>
                      <w:rFonts w:ascii="Times New Roman" w:hAnsi="Times New Roman"/>
                      <w:lang w:val="en-US"/>
                    </w:rPr>
                    <w:t xml:space="preserve">Water harvesting. </w:t>
                  </w:r>
                </w:p>
                <w:p w:rsidR="00190F1F" w:rsidRDefault="00190F1F" w:rsidP="00F870B0">
                  <w:pPr>
                    <w:pStyle w:val="ListParagraph"/>
                    <w:numPr>
                      <w:ilvl w:val="0"/>
                      <w:numId w:val="19"/>
                    </w:numPr>
                    <w:jc w:val="both"/>
                    <w:rPr>
                      <w:rFonts w:ascii="Times New Roman" w:hAnsi="Times New Roman"/>
                    </w:rPr>
                  </w:pPr>
                  <w:r>
                    <w:rPr>
                      <w:rFonts w:ascii="Times New Roman" w:hAnsi="Times New Roman"/>
                    </w:rPr>
                    <w:t>Awareness among staff and students about the need for minimizing automobile and four wheels use.</w:t>
                  </w:r>
                </w:p>
                <w:p w:rsidR="00190F1F" w:rsidRPr="00A7034B" w:rsidRDefault="00190F1F" w:rsidP="00F870B0">
                  <w:pPr>
                    <w:pStyle w:val="ListParagraph"/>
                    <w:numPr>
                      <w:ilvl w:val="0"/>
                      <w:numId w:val="19"/>
                    </w:numPr>
                    <w:jc w:val="both"/>
                    <w:rPr>
                      <w:rFonts w:ascii="Times New Roman" w:hAnsi="Times New Roman"/>
                    </w:rPr>
                  </w:pPr>
                  <w:r>
                    <w:rPr>
                      <w:rFonts w:ascii="Times New Roman" w:hAnsi="Times New Roman"/>
                    </w:rPr>
                    <w:t>Avoiding burning of waste for minimizing carbon emissions and air pollution.</w:t>
                  </w:r>
                </w:p>
              </w:txbxContent>
            </v:textbox>
          </v:shape>
        </w:pict>
      </w:r>
      <w:r w:rsidR="001F1098" w:rsidRPr="005B681C">
        <w:rPr>
          <w:rFonts w:ascii="Times New Roman" w:hAnsi="Times New Roman"/>
        </w:rPr>
        <w:t>7.4 Contribution to environmental awareness / protection</w:t>
      </w: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7343C8" w:rsidRDefault="007343C8" w:rsidP="001F1098">
      <w:pPr>
        <w:tabs>
          <w:tab w:val="left" w:pos="2268"/>
          <w:tab w:val="left" w:pos="3402"/>
          <w:tab w:val="left" w:pos="4536"/>
          <w:tab w:val="left" w:pos="5670"/>
          <w:tab w:val="left" w:pos="6804"/>
          <w:tab w:val="left" w:pos="7545"/>
          <w:tab w:val="left" w:pos="7938"/>
        </w:tabs>
        <w:rPr>
          <w:rFonts w:ascii="Times New Roman" w:hAnsi="Times New Roman"/>
        </w:rPr>
      </w:pPr>
    </w:p>
    <w:p w:rsidR="007343C8" w:rsidRDefault="007343C8" w:rsidP="001F1098">
      <w:pPr>
        <w:tabs>
          <w:tab w:val="left" w:pos="2268"/>
          <w:tab w:val="left" w:pos="3402"/>
          <w:tab w:val="left" w:pos="4536"/>
          <w:tab w:val="left" w:pos="5670"/>
          <w:tab w:val="left" w:pos="6804"/>
          <w:tab w:val="left" w:pos="7545"/>
          <w:tab w:val="left" w:pos="7938"/>
        </w:tabs>
        <w:rPr>
          <w:rFonts w:ascii="Times New Roman" w:hAnsi="Times New Roman"/>
        </w:rPr>
      </w:pPr>
    </w:p>
    <w:p w:rsidR="007343C8" w:rsidRDefault="007343C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Times New Roman" w:hAnsi="Times New Roman"/>
          <w:noProof/>
        </w:rPr>
        <w:pict>
          <v:shape id="_x0000_s1269" type="#_x0000_t202" style="position:absolute;margin-left:324pt;margin-top:.3pt;width:27pt;height:21.05pt;z-index:251909120">
            <v:textbox style="mso-next-textbox:#_x0000_s1269">
              <w:txbxContent>
                <w:p w:rsidR="00190F1F" w:rsidRPr="00DB7CB7" w:rsidRDefault="00190F1F" w:rsidP="00271C6E">
                  <w:pPr>
                    <w:jc w:val="center"/>
                    <w:rPr>
                      <w:sz w:val="20"/>
                      <w:szCs w:val="20"/>
                    </w:rPr>
                  </w:pPr>
                  <w:r w:rsidRPr="00DB7CB7">
                    <w:rPr>
                      <w:sz w:val="20"/>
                      <w:szCs w:val="20"/>
                    </w:rPr>
                    <w:sym w:font="Wingdings" w:char="F0FC"/>
                  </w:r>
                </w:p>
                <w:p w:rsidR="00190F1F" w:rsidRDefault="00190F1F" w:rsidP="001F1098"/>
              </w:txbxContent>
            </v:textbox>
          </v:shape>
        </w:pict>
      </w:r>
      <w:r w:rsidRPr="00D26DB6">
        <w:rPr>
          <w:rFonts w:ascii="Times New Roman" w:hAnsi="Times New Roman"/>
          <w:noProof/>
        </w:rPr>
        <w:pict>
          <v:shape id="_x0000_s1268" type="#_x0000_t202" style="position:absolute;margin-left:270pt;margin-top:.3pt;width:27pt;height:21.05pt;z-index:251908096">
            <v:textbox style="mso-next-textbox:#_x0000_s1268">
              <w:txbxContent>
                <w:p w:rsidR="00190F1F" w:rsidRDefault="00190F1F" w:rsidP="001F1098"/>
              </w:txbxContent>
            </v:textbox>
          </v:shape>
        </w:pict>
      </w:r>
      <w:proofErr w:type="gramStart"/>
      <w:r w:rsidR="001F1098" w:rsidRPr="005B681C">
        <w:rPr>
          <w:rFonts w:ascii="Times New Roman" w:hAnsi="Times New Roman"/>
        </w:rPr>
        <w:t>7.5  Whether</w:t>
      </w:r>
      <w:proofErr w:type="gramEnd"/>
      <w:r w:rsidR="001F1098" w:rsidRPr="005B681C">
        <w:rPr>
          <w:rFonts w:ascii="Times New Roman" w:hAnsi="Times New Roman"/>
        </w:rPr>
        <w:t xml:space="preserve"> environmental audit was conducted?         </w:t>
      </w:r>
      <w:r w:rsidR="001F1098">
        <w:rPr>
          <w:rFonts w:ascii="Times New Roman" w:hAnsi="Times New Roman"/>
        </w:rPr>
        <w:t>Yes                No</w:t>
      </w:r>
      <w:r w:rsidR="001F1098" w:rsidRPr="005B681C">
        <w:rPr>
          <w:rFonts w:ascii="Times New Roman" w:hAnsi="Times New Roman"/>
        </w:rPr>
        <w:t xml:space="preserve">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sz w:val="2"/>
        </w:rPr>
      </w:pP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Gill Sans MT" w:hAnsi="Gill Sans MT"/>
          <w:b/>
          <w:noProof/>
          <w:sz w:val="24"/>
          <w:szCs w:val="24"/>
          <w:u w:val="single"/>
        </w:rPr>
        <w:pict>
          <v:shape id="_x0000_s1190" type="#_x0000_t202" style="position:absolute;margin-left:4.1pt;margin-top:21.3pt;width:493.1pt;height:600.45pt;z-index:251828224">
            <v:textbox style="mso-next-textbox:#_x0000_s1190">
              <w:txbxContent>
                <w:p w:rsidR="00190F1F" w:rsidRPr="00994AF4" w:rsidRDefault="00190F1F" w:rsidP="00994AF4">
                  <w:pPr>
                    <w:spacing w:after="0"/>
                    <w:rPr>
                      <w:rFonts w:ascii="Times New Roman" w:hAnsi="Times New Roman"/>
                      <w:b/>
                      <w:bCs/>
                      <w:lang w:val="en-US"/>
                    </w:rPr>
                  </w:pPr>
                  <w:r w:rsidRPr="00994AF4">
                    <w:rPr>
                      <w:rFonts w:ascii="Times New Roman" w:hAnsi="Times New Roman"/>
                      <w:b/>
                      <w:bCs/>
                      <w:lang w:val="en-US"/>
                    </w:rPr>
                    <w:t xml:space="preserve">Strength- </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Spacious play ground, gymnasium and open air theatre.</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Well equipped conference hall.</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Smart laboratories and class rooms.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Well stocked library.</w:t>
                  </w:r>
                </w:p>
                <w:p w:rsidR="00190F1F" w:rsidRDefault="00190F1F" w:rsidP="00F870B0">
                  <w:pPr>
                    <w:pStyle w:val="ListParagraph"/>
                    <w:numPr>
                      <w:ilvl w:val="0"/>
                      <w:numId w:val="20"/>
                    </w:numPr>
                    <w:jc w:val="both"/>
                    <w:rPr>
                      <w:rFonts w:ascii="Times New Roman" w:hAnsi="Times New Roman"/>
                    </w:rPr>
                  </w:pPr>
                  <w:proofErr w:type="spellStart"/>
                  <w:r>
                    <w:rPr>
                      <w:rFonts w:ascii="Times New Roman" w:hAnsi="Times New Roman"/>
                    </w:rPr>
                    <w:t>Nalanda</w:t>
                  </w:r>
                  <w:proofErr w:type="spellEnd"/>
                  <w:r>
                    <w:rPr>
                      <w:rFonts w:ascii="Times New Roman" w:hAnsi="Times New Roman"/>
                    </w:rPr>
                    <w:t xml:space="preserve"> Competitive examination Centre and separate reading room for the preparation of competitive examination.</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Recognized research guides for </w:t>
                  </w:r>
                  <w:proofErr w:type="spellStart"/>
                  <w:r>
                    <w:rPr>
                      <w:rFonts w:ascii="Times New Roman" w:hAnsi="Times New Roman"/>
                    </w:rPr>
                    <w:t>M.Phil</w:t>
                  </w:r>
                  <w:proofErr w:type="spellEnd"/>
                  <w:r>
                    <w:rPr>
                      <w:rFonts w:ascii="Times New Roman" w:hAnsi="Times New Roman"/>
                    </w:rPr>
                    <w:t xml:space="preserve"> and </w:t>
                  </w:r>
                  <w:proofErr w:type="spellStart"/>
                  <w:r>
                    <w:rPr>
                      <w:rFonts w:ascii="Times New Roman" w:hAnsi="Times New Roman"/>
                    </w:rPr>
                    <w:t>Ph.D</w:t>
                  </w:r>
                  <w:proofErr w:type="spellEnd"/>
                  <w:r>
                    <w:rPr>
                      <w:rFonts w:ascii="Times New Roman" w:hAnsi="Times New Roman"/>
                    </w:rPr>
                    <w:t xml:space="preserve"> in subject Physics and Geography and research centre for subject of Geography.</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Seven PG courses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Professional courses like BBA (C.A) BCA, </w:t>
                  </w:r>
                  <w:proofErr w:type="spellStart"/>
                  <w:r>
                    <w:rPr>
                      <w:rFonts w:ascii="Times New Roman" w:hAnsi="Times New Roman"/>
                    </w:rPr>
                    <w:t>B.Sc</w:t>
                  </w:r>
                  <w:proofErr w:type="spellEnd"/>
                  <w:r>
                    <w:rPr>
                      <w:rFonts w:ascii="Times New Roman" w:hAnsi="Times New Roman"/>
                    </w:rPr>
                    <w:t xml:space="preserve"> Computer Science and </w:t>
                  </w:r>
                  <w:proofErr w:type="spellStart"/>
                  <w:r>
                    <w:rPr>
                      <w:rFonts w:ascii="Times New Roman" w:hAnsi="Times New Roman"/>
                    </w:rPr>
                    <w:t>B.Sc</w:t>
                  </w:r>
                  <w:proofErr w:type="spellEnd"/>
                  <w:r>
                    <w:rPr>
                      <w:rFonts w:ascii="Times New Roman" w:hAnsi="Times New Roman"/>
                    </w:rPr>
                    <w:t xml:space="preserve"> Wine Technology.</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Various activities like </w:t>
                  </w:r>
                  <w:proofErr w:type="spellStart"/>
                  <w:r>
                    <w:rPr>
                      <w:rFonts w:ascii="Times New Roman" w:hAnsi="Times New Roman"/>
                    </w:rPr>
                    <w:t>Nari</w:t>
                  </w:r>
                  <w:proofErr w:type="spellEnd"/>
                  <w:r>
                    <w:rPr>
                      <w:rFonts w:ascii="Times New Roman" w:hAnsi="Times New Roman"/>
                    </w:rPr>
                    <w:t xml:space="preserve"> </w:t>
                  </w:r>
                  <w:proofErr w:type="spellStart"/>
                  <w:r>
                    <w:rPr>
                      <w:rFonts w:ascii="Times New Roman" w:hAnsi="Times New Roman"/>
                    </w:rPr>
                    <w:t>Manch</w:t>
                  </w:r>
                  <w:proofErr w:type="spellEnd"/>
                  <w:r>
                    <w:rPr>
                      <w:rFonts w:ascii="Times New Roman" w:hAnsi="Times New Roman"/>
                    </w:rPr>
                    <w:t xml:space="preserve">, </w:t>
                  </w:r>
                  <w:proofErr w:type="spellStart"/>
                  <w:r>
                    <w:rPr>
                      <w:rFonts w:ascii="Times New Roman" w:hAnsi="Times New Roman"/>
                    </w:rPr>
                    <w:t>Nirbhaya</w:t>
                  </w:r>
                  <w:proofErr w:type="spellEnd"/>
                  <w:r>
                    <w:rPr>
                      <w:rFonts w:ascii="Times New Roman" w:hAnsi="Times New Roman"/>
                    </w:rPr>
                    <w:t xml:space="preserve"> </w:t>
                  </w:r>
                  <w:proofErr w:type="spellStart"/>
                  <w:r>
                    <w:rPr>
                      <w:rFonts w:ascii="Times New Roman" w:hAnsi="Times New Roman"/>
                    </w:rPr>
                    <w:t>Kanya</w:t>
                  </w:r>
                  <w:proofErr w:type="spellEnd"/>
                  <w:r>
                    <w:rPr>
                      <w:rFonts w:ascii="Times New Roman" w:hAnsi="Times New Roman"/>
                    </w:rPr>
                    <w:t xml:space="preserve"> </w:t>
                  </w:r>
                  <w:proofErr w:type="spellStart"/>
                  <w:r>
                    <w:rPr>
                      <w:rFonts w:ascii="Times New Roman" w:hAnsi="Times New Roman"/>
                    </w:rPr>
                    <w:t>Abhiyan</w:t>
                  </w:r>
                  <w:proofErr w:type="spellEnd"/>
                  <w:r>
                    <w:rPr>
                      <w:rFonts w:ascii="Times New Roman" w:hAnsi="Times New Roman"/>
                    </w:rPr>
                    <w:t xml:space="preserve"> etc. for women empowerment.</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Online admission process.</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Well equipped and computerized examination centre.</w:t>
                  </w:r>
                </w:p>
                <w:p w:rsidR="00190F1F" w:rsidRDefault="00190F1F" w:rsidP="00F870B0">
                  <w:pPr>
                    <w:pStyle w:val="ListParagraph"/>
                    <w:numPr>
                      <w:ilvl w:val="0"/>
                      <w:numId w:val="20"/>
                    </w:numPr>
                    <w:jc w:val="both"/>
                    <w:rPr>
                      <w:rFonts w:ascii="Times New Roman" w:hAnsi="Times New Roman"/>
                    </w:rPr>
                  </w:pPr>
                  <w:proofErr w:type="spellStart"/>
                  <w:r>
                    <w:rPr>
                      <w:rFonts w:ascii="Times New Roman" w:hAnsi="Times New Roman"/>
                    </w:rPr>
                    <w:t>Yashavantrao</w:t>
                  </w:r>
                  <w:proofErr w:type="spellEnd"/>
                  <w:r>
                    <w:rPr>
                      <w:rFonts w:ascii="Times New Roman" w:hAnsi="Times New Roman"/>
                    </w:rPr>
                    <w:t xml:space="preserve"> </w:t>
                  </w:r>
                  <w:proofErr w:type="spellStart"/>
                  <w:r>
                    <w:rPr>
                      <w:rFonts w:ascii="Times New Roman" w:hAnsi="Times New Roman"/>
                    </w:rPr>
                    <w:t>Chavan</w:t>
                  </w:r>
                  <w:proofErr w:type="spellEnd"/>
                  <w:r>
                    <w:rPr>
                      <w:rFonts w:ascii="Times New Roman" w:hAnsi="Times New Roman"/>
                    </w:rPr>
                    <w:t xml:space="preserve"> Maharashtra Open University study centre.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 Active NSS and NCC units.</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Campus interviews and placement cells.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Well equipped computer laboratories.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Well illuminate and ventilated adequate classrooms. </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Facilities for non-government scholarships.</w:t>
                  </w:r>
                </w:p>
                <w:p w:rsidR="00190F1F" w:rsidRDefault="00190F1F" w:rsidP="00F870B0">
                  <w:pPr>
                    <w:pStyle w:val="ListParagraph"/>
                    <w:numPr>
                      <w:ilvl w:val="0"/>
                      <w:numId w:val="20"/>
                    </w:numPr>
                    <w:jc w:val="both"/>
                    <w:rPr>
                      <w:rFonts w:ascii="Times New Roman" w:hAnsi="Times New Roman"/>
                    </w:rPr>
                  </w:pPr>
                  <w:r>
                    <w:rPr>
                      <w:rFonts w:ascii="Times New Roman" w:hAnsi="Times New Roman"/>
                    </w:rPr>
                    <w:t xml:space="preserve">Ladies and boys hostels. </w:t>
                  </w:r>
                </w:p>
                <w:p w:rsidR="00190F1F" w:rsidRPr="00994AF4" w:rsidRDefault="00190F1F" w:rsidP="00F7271E">
                  <w:pPr>
                    <w:spacing w:after="0"/>
                    <w:rPr>
                      <w:rFonts w:ascii="Times New Roman" w:hAnsi="Times New Roman"/>
                      <w:b/>
                      <w:bCs/>
                      <w:lang w:val="en-US"/>
                    </w:rPr>
                  </w:pPr>
                  <w:r>
                    <w:rPr>
                      <w:rFonts w:ascii="Times New Roman" w:hAnsi="Times New Roman"/>
                      <w:b/>
                      <w:bCs/>
                      <w:lang w:val="en-US"/>
                    </w:rPr>
                    <w:t>Weakness</w:t>
                  </w:r>
                  <w:r w:rsidRPr="00994AF4">
                    <w:rPr>
                      <w:rFonts w:ascii="Times New Roman" w:hAnsi="Times New Roman"/>
                      <w:b/>
                      <w:bCs/>
                      <w:lang w:val="en-US"/>
                    </w:rPr>
                    <w:t xml:space="preserve">- </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A very large number of students taking admission to the college are from rural and tribal areas. Most of them belong to SC, ST, OBC and economically weaker sections of the college.</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It is because of this kind of background that their educational performance is not quite adequate.</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 xml:space="preserve">Need sufficient regular teaching and non-teaching staff. </w:t>
                  </w:r>
                </w:p>
                <w:p w:rsidR="00190F1F" w:rsidRPr="00271C6E" w:rsidRDefault="00190F1F" w:rsidP="00F870B0">
                  <w:pPr>
                    <w:pStyle w:val="ListParagraph"/>
                    <w:numPr>
                      <w:ilvl w:val="0"/>
                      <w:numId w:val="20"/>
                    </w:numPr>
                    <w:spacing w:after="0"/>
                    <w:jc w:val="both"/>
                    <w:rPr>
                      <w:rFonts w:ascii="Times New Roman" w:hAnsi="Times New Roman"/>
                    </w:rPr>
                  </w:pPr>
                  <w:r>
                    <w:rPr>
                      <w:rFonts w:ascii="Times New Roman" w:hAnsi="Times New Roman"/>
                    </w:rPr>
                    <w:t>Delay in recruitment of staff from government.</w:t>
                  </w:r>
                  <w:r w:rsidRPr="00271C6E">
                    <w:rPr>
                      <w:rFonts w:ascii="Times New Roman" w:hAnsi="Times New Roman"/>
                    </w:rPr>
                    <w:t xml:space="preserve">  </w:t>
                  </w:r>
                </w:p>
                <w:p w:rsidR="00190F1F" w:rsidRPr="003E38DB" w:rsidRDefault="00190F1F" w:rsidP="003E38DB">
                  <w:pPr>
                    <w:spacing w:after="0"/>
                    <w:jc w:val="both"/>
                    <w:rPr>
                      <w:rFonts w:ascii="Times New Roman" w:hAnsi="Times New Roman"/>
                      <w:b/>
                      <w:bCs/>
                    </w:rPr>
                  </w:pPr>
                  <w:r w:rsidRPr="003E38DB">
                    <w:rPr>
                      <w:rFonts w:ascii="Times New Roman" w:hAnsi="Times New Roman"/>
                      <w:b/>
                      <w:bCs/>
                    </w:rPr>
                    <w:t xml:space="preserve">Opportunities- </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To start PG courses like Physics, Economics and Botany.</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To start research centres in subjects like Physics, Chemistry, Hindi and Marathi.</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 xml:space="preserve">To develop collaboration with other research centres, industrial meets and universities. </w:t>
                  </w:r>
                </w:p>
                <w:p w:rsidR="00190F1F" w:rsidRDefault="00190F1F" w:rsidP="00F870B0">
                  <w:pPr>
                    <w:pStyle w:val="ListParagraph"/>
                    <w:numPr>
                      <w:ilvl w:val="0"/>
                      <w:numId w:val="20"/>
                    </w:numPr>
                    <w:spacing w:after="0"/>
                    <w:jc w:val="both"/>
                    <w:rPr>
                      <w:rFonts w:ascii="Times New Roman" w:hAnsi="Times New Roman"/>
                    </w:rPr>
                  </w:pPr>
                  <w:r>
                    <w:rPr>
                      <w:rFonts w:ascii="Times New Roman" w:hAnsi="Times New Roman"/>
                    </w:rPr>
                    <w:t xml:space="preserve">To develop consultancy with industries. </w:t>
                  </w:r>
                </w:p>
                <w:p w:rsidR="00190F1F" w:rsidRPr="003E38DB" w:rsidRDefault="00190F1F" w:rsidP="003E38DB">
                  <w:pPr>
                    <w:spacing w:after="0"/>
                    <w:jc w:val="both"/>
                    <w:rPr>
                      <w:rFonts w:ascii="Times New Roman" w:hAnsi="Times New Roman"/>
                      <w:b/>
                      <w:bCs/>
                    </w:rPr>
                  </w:pPr>
                  <w:r w:rsidRPr="003E38DB">
                    <w:rPr>
                      <w:rFonts w:ascii="Times New Roman" w:hAnsi="Times New Roman"/>
                      <w:b/>
                      <w:bCs/>
                    </w:rPr>
                    <w:t xml:space="preserve">Challenges- </w:t>
                  </w:r>
                </w:p>
                <w:p w:rsidR="00190F1F" w:rsidRDefault="00190F1F" w:rsidP="00F870B0">
                  <w:pPr>
                    <w:pStyle w:val="ListParagraph"/>
                    <w:numPr>
                      <w:ilvl w:val="0"/>
                      <w:numId w:val="21"/>
                    </w:numPr>
                    <w:spacing w:after="0"/>
                    <w:jc w:val="both"/>
                    <w:rPr>
                      <w:rFonts w:ascii="Times New Roman" w:hAnsi="Times New Roman"/>
                    </w:rPr>
                  </w:pPr>
                  <w:r>
                    <w:rPr>
                      <w:rFonts w:ascii="Times New Roman" w:hAnsi="Times New Roman"/>
                    </w:rPr>
                    <w:t xml:space="preserve">To enhance the quality of the students by increasing their subject knowledge. </w:t>
                  </w:r>
                </w:p>
                <w:p w:rsidR="00190F1F" w:rsidRDefault="00190F1F" w:rsidP="00F870B0">
                  <w:pPr>
                    <w:pStyle w:val="ListParagraph"/>
                    <w:numPr>
                      <w:ilvl w:val="0"/>
                      <w:numId w:val="21"/>
                    </w:numPr>
                    <w:spacing w:after="0"/>
                    <w:jc w:val="both"/>
                    <w:rPr>
                      <w:rFonts w:ascii="Times New Roman" w:hAnsi="Times New Roman"/>
                    </w:rPr>
                  </w:pPr>
                  <w:r>
                    <w:rPr>
                      <w:rFonts w:ascii="Times New Roman" w:hAnsi="Times New Roman"/>
                    </w:rPr>
                    <w:t>Spreading the awareness important research activities among the post graduate students.</w:t>
                  </w:r>
                </w:p>
                <w:p w:rsidR="00190F1F" w:rsidRDefault="00190F1F" w:rsidP="00F870B0">
                  <w:pPr>
                    <w:pStyle w:val="ListParagraph"/>
                    <w:numPr>
                      <w:ilvl w:val="0"/>
                      <w:numId w:val="21"/>
                    </w:numPr>
                    <w:spacing w:after="0"/>
                    <w:jc w:val="both"/>
                    <w:rPr>
                      <w:rFonts w:ascii="Times New Roman" w:hAnsi="Times New Roman"/>
                    </w:rPr>
                  </w:pPr>
                  <w:r>
                    <w:rPr>
                      <w:rFonts w:ascii="Times New Roman" w:hAnsi="Times New Roman"/>
                    </w:rPr>
                    <w:t xml:space="preserve">In </w:t>
                  </w:r>
                  <w:proofErr w:type="spellStart"/>
                  <w:r>
                    <w:rPr>
                      <w:rFonts w:ascii="Times New Roman" w:hAnsi="Times New Roman"/>
                    </w:rPr>
                    <w:t>Akole</w:t>
                  </w:r>
                  <w:proofErr w:type="spellEnd"/>
                  <w:r>
                    <w:rPr>
                      <w:rFonts w:ascii="Times New Roman" w:hAnsi="Times New Roman"/>
                    </w:rPr>
                    <w:t xml:space="preserve"> </w:t>
                  </w:r>
                  <w:proofErr w:type="spellStart"/>
                  <w:r>
                    <w:rPr>
                      <w:rFonts w:ascii="Times New Roman" w:hAnsi="Times New Roman"/>
                    </w:rPr>
                    <w:t>taluka</w:t>
                  </w:r>
                  <w:proofErr w:type="spellEnd"/>
                  <w:r>
                    <w:rPr>
                      <w:rFonts w:ascii="Times New Roman" w:hAnsi="Times New Roman"/>
                    </w:rPr>
                    <w:t xml:space="preserve">, there is no MIDC area, hence it quite challenging to have placement of the students through campus interviews. </w:t>
                  </w:r>
                </w:p>
                <w:p w:rsidR="00190F1F" w:rsidRPr="003E38DB" w:rsidRDefault="00190F1F" w:rsidP="00F870B0">
                  <w:pPr>
                    <w:pStyle w:val="ListParagraph"/>
                    <w:numPr>
                      <w:ilvl w:val="0"/>
                      <w:numId w:val="21"/>
                    </w:numPr>
                    <w:spacing w:after="0"/>
                    <w:jc w:val="both"/>
                    <w:rPr>
                      <w:rFonts w:ascii="Times New Roman" w:hAnsi="Times New Roman"/>
                    </w:rPr>
                  </w:pPr>
                  <w:r>
                    <w:rPr>
                      <w:rFonts w:ascii="Times New Roman" w:hAnsi="Times New Roman"/>
                    </w:rPr>
                    <w:t>To motivate the students about communication skill to make them competent in job a market.</w:t>
                  </w:r>
                </w:p>
              </w:txbxContent>
            </v:textbox>
          </v:shape>
        </w:pict>
      </w:r>
      <w:r w:rsidR="001F1098" w:rsidRPr="005B681C">
        <w:rPr>
          <w:rFonts w:ascii="Times New Roman" w:hAnsi="Times New Roman"/>
        </w:rPr>
        <w:t>7.6 Any other relevant information the institution wishes to add. (</w:t>
      </w:r>
      <w:proofErr w:type="gramStart"/>
      <w:r w:rsidR="001F1098" w:rsidRPr="005B681C">
        <w:rPr>
          <w:rFonts w:ascii="Times New Roman" w:hAnsi="Times New Roman"/>
        </w:rPr>
        <w:t>for</w:t>
      </w:r>
      <w:proofErr w:type="gramEnd"/>
      <w:r w:rsidR="001F1098" w:rsidRPr="005B681C">
        <w:rPr>
          <w:rFonts w:ascii="Times New Roman" w:hAnsi="Times New Roman"/>
        </w:rPr>
        <w:t xml:space="preserve"> example SWOT Analysis)</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F1098" w:rsidRDefault="001F1098"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1F1098" w:rsidRDefault="001F1098"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1F1098" w:rsidRDefault="001F1098"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994AF4" w:rsidRDefault="00994AF4"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271E" w:rsidRDefault="00F7271E" w:rsidP="001F1098">
      <w:pPr>
        <w:tabs>
          <w:tab w:val="left" w:pos="2268"/>
          <w:tab w:val="left" w:pos="3402"/>
          <w:tab w:val="left" w:pos="4536"/>
          <w:tab w:val="left" w:pos="5670"/>
          <w:tab w:val="left" w:pos="6804"/>
          <w:tab w:val="left" w:pos="7545"/>
          <w:tab w:val="left" w:pos="7938"/>
        </w:tabs>
        <w:rPr>
          <w:rFonts w:ascii="Gill Sans MT" w:hAnsi="Gill Sans MT"/>
          <w:sz w:val="24"/>
          <w:szCs w:val="24"/>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1F1098" w:rsidRPr="005B681C" w:rsidRDefault="00D26DB6" w:rsidP="001F1098">
      <w:pPr>
        <w:tabs>
          <w:tab w:val="left" w:pos="2268"/>
          <w:tab w:val="left" w:pos="3402"/>
          <w:tab w:val="left" w:pos="4536"/>
          <w:tab w:val="left" w:pos="5670"/>
          <w:tab w:val="left" w:pos="6804"/>
          <w:tab w:val="left" w:pos="7545"/>
          <w:tab w:val="left" w:pos="7938"/>
        </w:tabs>
        <w:rPr>
          <w:rFonts w:ascii="Times New Roman" w:hAnsi="Times New Roman"/>
        </w:rPr>
      </w:pPr>
      <w:r w:rsidRPr="00D26DB6">
        <w:rPr>
          <w:rFonts w:ascii="Gill Sans MT" w:hAnsi="Gill Sans MT"/>
          <w:noProof/>
        </w:rPr>
        <w:pict>
          <v:shape id="_x0000_s1049" type="#_x0000_t202" style="position:absolute;margin-left:17.9pt;margin-top:-.6pt;width:478.3pt;height:282.35pt;z-index:251683840">
            <v:textbox style="mso-next-textbox:#_x0000_s1049">
              <w:txbxContent>
                <w:p w:rsidR="00190F1F" w:rsidRPr="00FF3D9B" w:rsidRDefault="00190F1F" w:rsidP="00F870B0">
                  <w:pPr>
                    <w:pStyle w:val="ListParagraph"/>
                    <w:numPr>
                      <w:ilvl w:val="0"/>
                      <w:numId w:val="22"/>
                    </w:numPr>
                    <w:jc w:val="both"/>
                    <w:rPr>
                      <w:rFonts w:ascii="Times New Roman" w:hAnsi="Times New Roman"/>
                    </w:rPr>
                  </w:pPr>
                  <w:r>
                    <w:rPr>
                      <w:rFonts w:ascii="Times New Roman" w:hAnsi="Times New Roman"/>
                      <w:lang w:val="en-US"/>
                    </w:rPr>
                    <w:t>To augment latest technological facilities.</w:t>
                  </w:r>
                </w:p>
                <w:p w:rsidR="00190F1F" w:rsidRPr="00FF3D9B" w:rsidRDefault="00190F1F" w:rsidP="00F870B0">
                  <w:pPr>
                    <w:pStyle w:val="ListParagraph"/>
                    <w:numPr>
                      <w:ilvl w:val="0"/>
                      <w:numId w:val="22"/>
                    </w:numPr>
                    <w:jc w:val="both"/>
                    <w:rPr>
                      <w:rFonts w:ascii="Times New Roman" w:hAnsi="Times New Roman"/>
                    </w:rPr>
                  </w:pPr>
                  <w:r>
                    <w:rPr>
                      <w:rFonts w:ascii="Times New Roman" w:hAnsi="Times New Roman"/>
                      <w:lang w:val="en-US"/>
                    </w:rPr>
                    <w:t>To develop MOU with various institutions, industries and library.</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To provide separate departments subjects like History, Philosophy and Defence Studies.</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 To construct ladies common room. </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To arrange the national and state level seminars and conferences.</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strengthen the fund for reserve category students. </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organize various extra-curricular activities through NSS and NCC. </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To arrange the blood donation camp.</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arrange the lectures about human rights and cyber crime. </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provide RO drinking water facility for students. </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construct separate building for </w:t>
                  </w:r>
                  <w:proofErr w:type="spellStart"/>
                  <w:r>
                    <w:rPr>
                      <w:rFonts w:ascii="Times New Roman" w:hAnsi="Times New Roman"/>
                    </w:rPr>
                    <w:t>Yashawantrao</w:t>
                  </w:r>
                  <w:proofErr w:type="spellEnd"/>
                  <w:r>
                    <w:rPr>
                      <w:rFonts w:ascii="Times New Roman" w:hAnsi="Times New Roman"/>
                    </w:rPr>
                    <w:t xml:space="preserve"> </w:t>
                  </w:r>
                  <w:proofErr w:type="spellStart"/>
                  <w:r>
                    <w:rPr>
                      <w:rFonts w:ascii="Times New Roman" w:hAnsi="Times New Roman"/>
                    </w:rPr>
                    <w:t>Chavan</w:t>
                  </w:r>
                  <w:proofErr w:type="spellEnd"/>
                  <w:r>
                    <w:rPr>
                      <w:rFonts w:ascii="Times New Roman" w:hAnsi="Times New Roman"/>
                    </w:rPr>
                    <w:t xml:space="preserve"> Maharashtra Open University centre.</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To arrange the convocation ceremony at college.</w:t>
                  </w:r>
                </w:p>
                <w:p w:rsidR="00190F1F" w:rsidRDefault="00190F1F" w:rsidP="00F870B0">
                  <w:pPr>
                    <w:pStyle w:val="ListParagraph"/>
                    <w:numPr>
                      <w:ilvl w:val="0"/>
                      <w:numId w:val="22"/>
                    </w:numPr>
                    <w:jc w:val="both"/>
                    <w:rPr>
                      <w:rFonts w:ascii="Times New Roman" w:hAnsi="Times New Roman"/>
                    </w:rPr>
                  </w:pPr>
                  <w:r>
                    <w:rPr>
                      <w:rFonts w:ascii="Times New Roman" w:hAnsi="Times New Roman"/>
                    </w:rPr>
                    <w:t xml:space="preserve">To celebrate various days in the college. </w:t>
                  </w:r>
                </w:p>
                <w:p w:rsidR="00190F1F" w:rsidRPr="00F45056" w:rsidRDefault="00190F1F" w:rsidP="00F870B0">
                  <w:pPr>
                    <w:pStyle w:val="ListParagraph"/>
                    <w:numPr>
                      <w:ilvl w:val="0"/>
                      <w:numId w:val="22"/>
                    </w:numPr>
                    <w:jc w:val="both"/>
                    <w:rPr>
                      <w:rFonts w:ascii="Times New Roman" w:hAnsi="Times New Roman"/>
                    </w:rPr>
                  </w:pPr>
                  <w:r>
                    <w:rPr>
                      <w:rFonts w:ascii="Times New Roman" w:hAnsi="Times New Roman"/>
                    </w:rPr>
                    <w:t xml:space="preserve">To made available computer attendance for staff and students in the library. </w:t>
                  </w:r>
                </w:p>
              </w:txbxContent>
            </v:textbox>
          </v:shape>
        </w:pic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FF3D9B" w:rsidRDefault="00FF3D9B" w:rsidP="001F1098">
      <w:pPr>
        <w:tabs>
          <w:tab w:val="left" w:pos="2268"/>
          <w:tab w:val="left" w:pos="3402"/>
          <w:tab w:val="left" w:pos="4536"/>
          <w:tab w:val="left" w:pos="5670"/>
          <w:tab w:val="left" w:pos="6804"/>
          <w:tab w:val="left" w:pos="7545"/>
          <w:tab w:val="left" w:pos="7938"/>
        </w:tabs>
        <w:rPr>
          <w:rFonts w:ascii="Times New Roman" w:hAnsi="Times New Roman"/>
          <w:i/>
        </w:rPr>
      </w:pPr>
    </w:p>
    <w:p w:rsidR="00276F80" w:rsidRDefault="00276F80" w:rsidP="001F1098">
      <w:pPr>
        <w:tabs>
          <w:tab w:val="left" w:pos="2268"/>
          <w:tab w:val="left" w:pos="3402"/>
          <w:tab w:val="left" w:pos="4536"/>
          <w:tab w:val="left" w:pos="5670"/>
          <w:tab w:val="left" w:pos="6804"/>
          <w:tab w:val="left" w:pos="7545"/>
          <w:tab w:val="left" w:pos="7938"/>
        </w:tabs>
        <w:rPr>
          <w:rFonts w:ascii="Times New Roman" w:hAnsi="Times New Roman"/>
          <w:i/>
        </w:rPr>
      </w:pPr>
    </w:p>
    <w:p w:rsidR="00276F80" w:rsidRDefault="00276F80" w:rsidP="001F1098">
      <w:pPr>
        <w:tabs>
          <w:tab w:val="left" w:pos="2268"/>
          <w:tab w:val="left" w:pos="3402"/>
          <w:tab w:val="left" w:pos="4536"/>
          <w:tab w:val="left" w:pos="5670"/>
          <w:tab w:val="left" w:pos="6804"/>
          <w:tab w:val="left" w:pos="7545"/>
          <w:tab w:val="left" w:pos="7938"/>
        </w:tabs>
        <w:rPr>
          <w:rFonts w:ascii="Times New Roman" w:hAnsi="Times New Roman"/>
          <w:i/>
        </w:rPr>
      </w:pPr>
    </w:p>
    <w:p w:rsidR="00276F80" w:rsidRDefault="00276F80" w:rsidP="001F1098">
      <w:pPr>
        <w:tabs>
          <w:tab w:val="left" w:pos="2268"/>
          <w:tab w:val="left" w:pos="3402"/>
          <w:tab w:val="left" w:pos="4536"/>
          <w:tab w:val="left" w:pos="5670"/>
          <w:tab w:val="left" w:pos="6804"/>
          <w:tab w:val="left" w:pos="7545"/>
          <w:tab w:val="left" w:pos="7938"/>
        </w:tabs>
        <w:rPr>
          <w:rFonts w:ascii="Times New Roman" w:hAnsi="Times New Roman"/>
          <w:i/>
        </w:rPr>
      </w:pPr>
    </w:p>
    <w:p w:rsidR="00AB7C76" w:rsidRDefault="00AB7C76" w:rsidP="001F1098">
      <w:pPr>
        <w:tabs>
          <w:tab w:val="left" w:pos="2268"/>
          <w:tab w:val="left" w:pos="3402"/>
          <w:tab w:val="left" w:pos="4536"/>
          <w:tab w:val="left" w:pos="5670"/>
          <w:tab w:val="left" w:pos="6804"/>
          <w:tab w:val="left" w:pos="7545"/>
          <w:tab w:val="left" w:pos="7938"/>
        </w:tabs>
        <w:rPr>
          <w:rFonts w:ascii="Times New Roman" w:hAnsi="Times New Roman"/>
          <w:i/>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proofErr w:type="spellStart"/>
      <w:r w:rsidR="00AB7C76" w:rsidRPr="00AB7C76">
        <w:rPr>
          <w:rFonts w:ascii="Times New Roman" w:hAnsi="Times New Roman"/>
          <w:b/>
          <w:bCs/>
          <w:i/>
        </w:rPr>
        <w:t>Dr.Sanjay</w:t>
      </w:r>
      <w:proofErr w:type="spellEnd"/>
      <w:r w:rsidR="00AB7C76" w:rsidRPr="00AB7C76">
        <w:rPr>
          <w:rFonts w:ascii="Times New Roman" w:hAnsi="Times New Roman"/>
          <w:b/>
          <w:bCs/>
          <w:i/>
        </w:rPr>
        <w:t xml:space="preserve"> </w:t>
      </w:r>
      <w:proofErr w:type="spellStart"/>
      <w:r w:rsidR="00AB7C76" w:rsidRPr="00AB7C76">
        <w:rPr>
          <w:rFonts w:ascii="Times New Roman" w:hAnsi="Times New Roman"/>
          <w:b/>
          <w:bCs/>
          <w:i/>
        </w:rPr>
        <w:t>Takate</w:t>
      </w:r>
      <w:proofErr w:type="spellEnd"/>
      <w:r w:rsidRPr="00AB7C76">
        <w:rPr>
          <w:rFonts w:ascii="Times New Roman" w:hAnsi="Times New Roman"/>
          <w:b/>
          <w:bCs/>
          <w:i/>
        </w:rPr>
        <w:t xml:space="preserve">  </w:t>
      </w:r>
      <w:r w:rsidRPr="005B681C">
        <w:rPr>
          <w:rFonts w:ascii="Times New Roman" w:hAnsi="Times New Roman"/>
          <w:i/>
        </w:rPr>
        <w:t xml:space="preserve">           </w:t>
      </w:r>
      <w:r w:rsidR="00AB7C76">
        <w:rPr>
          <w:rFonts w:ascii="Times New Roman" w:hAnsi="Times New Roman"/>
          <w:i/>
        </w:rPr>
        <w:tab/>
      </w:r>
      <w:r w:rsidR="00AB7C76">
        <w:rPr>
          <w:rFonts w:ascii="Times New Roman" w:hAnsi="Times New Roman"/>
          <w:i/>
        </w:rPr>
        <w:tab/>
        <w:t xml:space="preserve">            </w:t>
      </w:r>
      <w:r w:rsidRPr="005B681C">
        <w:rPr>
          <w:rFonts w:ascii="Times New Roman" w:hAnsi="Times New Roman"/>
          <w:i/>
        </w:rPr>
        <w:t xml:space="preserve">Name </w:t>
      </w:r>
      <w:proofErr w:type="spellStart"/>
      <w:r w:rsidR="00AB7C76" w:rsidRPr="00AB7C76">
        <w:rPr>
          <w:rFonts w:ascii="Times New Roman" w:hAnsi="Times New Roman"/>
          <w:b/>
          <w:bCs/>
          <w:i/>
        </w:rPr>
        <w:t>Dr.Bhaskar</w:t>
      </w:r>
      <w:proofErr w:type="spellEnd"/>
      <w:r w:rsidR="00AB7C76" w:rsidRPr="00AB7C76">
        <w:rPr>
          <w:rFonts w:ascii="Times New Roman" w:hAnsi="Times New Roman"/>
          <w:b/>
          <w:bCs/>
          <w:i/>
        </w:rPr>
        <w:t xml:space="preserve"> </w:t>
      </w:r>
      <w:proofErr w:type="spellStart"/>
      <w:r w:rsidR="00AB7C76" w:rsidRPr="00AB7C76">
        <w:rPr>
          <w:rFonts w:ascii="Times New Roman" w:hAnsi="Times New Roman"/>
          <w:b/>
          <w:bCs/>
          <w:i/>
        </w:rPr>
        <w:t>Shelke</w:t>
      </w:r>
      <w:proofErr w:type="spellEnd"/>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i/>
        </w:rPr>
      </w:pP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1F1098" w:rsidRPr="005B681C" w:rsidRDefault="001F1098" w:rsidP="001F1098">
      <w:pPr>
        <w:tabs>
          <w:tab w:val="left" w:pos="2268"/>
          <w:tab w:val="left" w:pos="3402"/>
          <w:tab w:val="left" w:pos="4536"/>
          <w:tab w:val="left" w:pos="5670"/>
          <w:tab w:val="left" w:pos="6804"/>
          <w:tab w:val="left" w:pos="7545"/>
          <w:tab w:val="left" w:pos="7938"/>
        </w:tabs>
        <w:rPr>
          <w:rFonts w:ascii="Times New Roman" w:hAnsi="Times New Roman"/>
          <w:i/>
        </w:rPr>
      </w:pPr>
    </w:p>
    <w:p w:rsidR="001F1098" w:rsidRPr="005B681C" w:rsidRDefault="001F1098" w:rsidP="001F1098">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E74893" w:rsidRDefault="00E74893">
      <w:r>
        <w:br w:type="page"/>
      </w:r>
    </w:p>
    <w:p w:rsidR="00E74893" w:rsidRPr="00F00B53" w:rsidRDefault="00E74893" w:rsidP="00E74893">
      <w:pPr>
        <w:autoSpaceDE w:val="0"/>
        <w:autoSpaceDN w:val="0"/>
        <w:adjustRightInd w:val="0"/>
        <w:spacing w:after="0" w:line="240" w:lineRule="auto"/>
        <w:jc w:val="center"/>
        <w:rPr>
          <w:rFonts w:ascii="Times New Roman" w:hAnsi="Times New Roman"/>
          <w:b/>
          <w:bCs/>
          <w:sz w:val="32"/>
          <w:szCs w:val="32"/>
        </w:rPr>
      </w:pPr>
      <w:r w:rsidRPr="00F00B53">
        <w:rPr>
          <w:rFonts w:ascii="Times New Roman" w:hAnsi="Times New Roman"/>
          <w:b/>
          <w:bCs/>
          <w:sz w:val="32"/>
          <w:szCs w:val="32"/>
        </w:rPr>
        <w:lastRenderedPageBreak/>
        <w:t>ANNEXURE I</w:t>
      </w:r>
    </w:p>
    <w:p w:rsidR="00E74893" w:rsidRPr="000C3E0C" w:rsidRDefault="00E74893" w:rsidP="00E74893">
      <w:pPr>
        <w:autoSpaceDE w:val="0"/>
        <w:autoSpaceDN w:val="0"/>
        <w:adjustRightInd w:val="0"/>
        <w:spacing w:after="0" w:line="240" w:lineRule="auto"/>
        <w:jc w:val="center"/>
        <w:rPr>
          <w:rFonts w:ascii="Times New Roman" w:hAnsi="Times New Roman"/>
          <w:sz w:val="24"/>
          <w:szCs w:val="24"/>
        </w:rPr>
      </w:pPr>
      <w:r w:rsidRPr="000C3E0C">
        <w:rPr>
          <w:rFonts w:ascii="Times New Roman" w:hAnsi="Times New Roman"/>
          <w:sz w:val="24"/>
          <w:szCs w:val="24"/>
        </w:rPr>
        <w:t>AKOLE TALUKA EDUCATION SOCIETY’S’</w:t>
      </w:r>
    </w:p>
    <w:p w:rsidR="00E74893" w:rsidRPr="00F00B53" w:rsidRDefault="00E74893" w:rsidP="00E74893">
      <w:pPr>
        <w:autoSpaceDE w:val="0"/>
        <w:autoSpaceDN w:val="0"/>
        <w:adjustRightInd w:val="0"/>
        <w:spacing w:after="0" w:line="240" w:lineRule="auto"/>
        <w:jc w:val="center"/>
        <w:rPr>
          <w:rFonts w:ascii="Times New Roman" w:hAnsi="Times New Roman"/>
          <w:b/>
          <w:bCs/>
          <w:sz w:val="24"/>
          <w:szCs w:val="24"/>
        </w:rPr>
      </w:pPr>
      <w:r w:rsidRPr="00F00B53">
        <w:rPr>
          <w:rFonts w:ascii="Times New Roman" w:hAnsi="Times New Roman"/>
          <w:b/>
          <w:bCs/>
          <w:sz w:val="24"/>
          <w:szCs w:val="24"/>
        </w:rPr>
        <w:t>AGASTI ARTS, COMMERCE AND DADASAHEB RUPWATE SCIENCE COLLEGE,</w:t>
      </w:r>
    </w:p>
    <w:p w:rsidR="00E74893" w:rsidRDefault="00E74893" w:rsidP="00E74893">
      <w:pPr>
        <w:jc w:val="center"/>
        <w:rPr>
          <w:rFonts w:ascii="Times New Roman" w:hAnsi="Times New Roman"/>
          <w:sz w:val="24"/>
          <w:szCs w:val="24"/>
        </w:rPr>
      </w:pPr>
      <w:r w:rsidRPr="000C3E0C">
        <w:rPr>
          <w:rFonts w:ascii="Times New Roman" w:hAnsi="Times New Roman"/>
          <w:sz w:val="24"/>
          <w:szCs w:val="24"/>
        </w:rPr>
        <w:t>AKOLE, TAL. AKOLE, DIST. AHMEDNAGAR</w:t>
      </w:r>
    </w:p>
    <w:p w:rsidR="00E74893" w:rsidRPr="00F00B53" w:rsidRDefault="00E74893" w:rsidP="00E74893">
      <w:pPr>
        <w:spacing w:after="0"/>
        <w:jc w:val="center"/>
        <w:rPr>
          <w:rFonts w:ascii="Times New Roman" w:hAnsi="Times New Roman"/>
          <w:b/>
          <w:bCs/>
          <w:sz w:val="32"/>
          <w:szCs w:val="32"/>
        </w:rPr>
      </w:pPr>
      <w:r w:rsidRPr="00F00B53">
        <w:rPr>
          <w:rFonts w:ascii="Times New Roman" w:hAnsi="Times New Roman"/>
          <w:b/>
          <w:bCs/>
          <w:sz w:val="32"/>
          <w:szCs w:val="32"/>
        </w:rPr>
        <w:t>ACADEMIC CALENDER</w:t>
      </w:r>
    </w:p>
    <w:p w:rsidR="00E74893" w:rsidRPr="00F00B53" w:rsidRDefault="00E74893" w:rsidP="00E74893">
      <w:pPr>
        <w:jc w:val="center"/>
        <w:rPr>
          <w:rFonts w:ascii="Times New Roman" w:hAnsi="Times New Roman"/>
          <w:b/>
          <w:bCs/>
          <w:sz w:val="24"/>
          <w:szCs w:val="24"/>
        </w:rPr>
      </w:pPr>
      <w:r w:rsidRPr="00F00B53">
        <w:rPr>
          <w:rFonts w:ascii="Times New Roman" w:hAnsi="Times New Roman"/>
          <w:b/>
          <w:bCs/>
          <w:sz w:val="24"/>
          <w:szCs w:val="24"/>
        </w:rPr>
        <w:t>(2017-18)</w:t>
      </w:r>
    </w:p>
    <w:p w:rsidR="00E74893" w:rsidRPr="00F00B53" w:rsidRDefault="00E74893" w:rsidP="00E74893">
      <w:pPr>
        <w:spacing w:after="0"/>
        <w:jc w:val="center"/>
        <w:rPr>
          <w:rFonts w:ascii="Times New Roman" w:hAnsi="Times New Roman"/>
          <w:b/>
          <w:bCs/>
          <w:sz w:val="24"/>
          <w:szCs w:val="24"/>
        </w:rPr>
      </w:pPr>
      <w:r w:rsidRPr="00F00B53">
        <w:rPr>
          <w:rFonts w:ascii="Times New Roman" w:hAnsi="Times New Roman"/>
          <w:b/>
          <w:bCs/>
          <w:sz w:val="24"/>
          <w:szCs w:val="24"/>
        </w:rPr>
        <w:t>TERM-I</w:t>
      </w:r>
    </w:p>
    <w:tbl>
      <w:tblPr>
        <w:tblStyle w:val="TableGrid"/>
        <w:tblW w:w="0" w:type="auto"/>
        <w:tblLook w:val="04A0"/>
      </w:tblPr>
      <w:tblGrid>
        <w:gridCol w:w="6948"/>
        <w:gridCol w:w="2628"/>
      </w:tblGrid>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Start of the term, Staff meeting and Work distribution</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15/06/17</w:t>
            </w:r>
          </w:p>
        </w:tc>
      </w:tr>
      <w:tr w:rsidR="00E74893" w:rsidTr="00190F1F">
        <w:tc>
          <w:tcPr>
            <w:tcW w:w="694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Ramzan</w:t>
            </w:r>
            <w:proofErr w:type="spellEnd"/>
            <w:r>
              <w:rPr>
                <w:rFonts w:ascii="Times New Roman" w:hAnsi="Times New Roman"/>
                <w:sz w:val="24"/>
                <w:szCs w:val="24"/>
              </w:rPr>
              <w:t xml:space="preserve"> - Id</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26/06/17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College Foundation Day</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01/07/17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Principals Address</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02/07/17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N.S.S. Inauguration</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25/07/17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 xml:space="preserve">Independence Day </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15/08/17</w:t>
            </w:r>
          </w:p>
        </w:tc>
      </w:tr>
      <w:tr w:rsidR="00E74893" w:rsidTr="00190F1F">
        <w:tc>
          <w:tcPr>
            <w:tcW w:w="694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Ganesh</w:t>
            </w:r>
            <w:proofErr w:type="spellEnd"/>
            <w:r>
              <w:rPr>
                <w:rFonts w:ascii="Times New Roman" w:hAnsi="Times New Roman"/>
                <w:sz w:val="24"/>
                <w:szCs w:val="24"/>
              </w:rPr>
              <w:t xml:space="preserve"> </w:t>
            </w:r>
            <w:proofErr w:type="spellStart"/>
            <w:r>
              <w:rPr>
                <w:rFonts w:ascii="Times New Roman" w:hAnsi="Times New Roman"/>
                <w:sz w:val="24"/>
                <w:szCs w:val="24"/>
              </w:rPr>
              <w:t>Chaturthi</w:t>
            </w:r>
            <w:proofErr w:type="spellEnd"/>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25/08/17</w:t>
            </w:r>
          </w:p>
        </w:tc>
      </w:tr>
      <w:tr w:rsidR="00E74893" w:rsidTr="00190F1F">
        <w:tc>
          <w:tcPr>
            <w:tcW w:w="694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Bakri</w:t>
            </w:r>
            <w:proofErr w:type="spellEnd"/>
            <w:r>
              <w:rPr>
                <w:rFonts w:ascii="Times New Roman" w:hAnsi="Times New Roman"/>
                <w:sz w:val="24"/>
                <w:szCs w:val="24"/>
              </w:rPr>
              <w:t xml:space="preserve"> -Id</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02/09/17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Teachers Day</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05/09/17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Hindi Day</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14/09/17</w:t>
            </w:r>
          </w:p>
        </w:tc>
      </w:tr>
      <w:tr w:rsidR="00E74893" w:rsidTr="00190F1F">
        <w:tc>
          <w:tcPr>
            <w:tcW w:w="694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N.S.S.Day</w:t>
            </w:r>
            <w:proofErr w:type="spellEnd"/>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24/09/17</w:t>
            </w:r>
          </w:p>
        </w:tc>
      </w:tr>
      <w:tr w:rsidR="00E74893" w:rsidTr="00190F1F">
        <w:tc>
          <w:tcPr>
            <w:tcW w:w="694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Dasara</w:t>
            </w:r>
            <w:proofErr w:type="spellEnd"/>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30/09/17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 xml:space="preserve">Mahatma Gandhi </w:t>
            </w:r>
            <w:proofErr w:type="spellStart"/>
            <w:r>
              <w:rPr>
                <w:rFonts w:ascii="Times New Roman" w:hAnsi="Times New Roman"/>
                <w:sz w:val="24"/>
                <w:szCs w:val="24"/>
              </w:rPr>
              <w:t>Jayanti</w:t>
            </w:r>
            <w:proofErr w:type="spellEnd"/>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02/10/17</w:t>
            </w:r>
          </w:p>
        </w:tc>
      </w:tr>
      <w:tr w:rsidR="00E74893" w:rsidTr="00190F1F">
        <w:tc>
          <w:tcPr>
            <w:tcW w:w="6948" w:type="dxa"/>
          </w:tcPr>
          <w:p w:rsidR="00E74893" w:rsidRDefault="00E74893" w:rsidP="002E5A3E">
            <w:pPr>
              <w:rPr>
                <w:rFonts w:ascii="Times New Roman" w:hAnsi="Times New Roman"/>
                <w:sz w:val="24"/>
                <w:szCs w:val="24"/>
              </w:rPr>
            </w:pPr>
            <w:r>
              <w:rPr>
                <w:rFonts w:ascii="Times New Roman" w:hAnsi="Times New Roman"/>
                <w:sz w:val="24"/>
                <w:szCs w:val="24"/>
              </w:rPr>
              <w:t>End of Term-I</w:t>
            </w:r>
          </w:p>
        </w:tc>
        <w:tc>
          <w:tcPr>
            <w:tcW w:w="2628" w:type="dxa"/>
          </w:tcPr>
          <w:p w:rsidR="00E74893" w:rsidRDefault="00E74893" w:rsidP="00190F1F">
            <w:pPr>
              <w:jc w:val="center"/>
              <w:rPr>
                <w:rFonts w:ascii="Times New Roman" w:hAnsi="Times New Roman"/>
                <w:sz w:val="24"/>
                <w:szCs w:val="24"/>
              </w:rPr>
            </w:pPr>
            <w:r>
              <w:rPr>
                <w:rFonts w:ascii="Times New Roman" w:hAnsi="Times New Roman"/>
                <w:sz w:val="24"/>
                <w:szCs w:val="24"/>
              </w:rPr>
              <w:t>15/10/17</w:t>
            </w:r>
          </w:p>
        </w:tc>
      </w:tr>
    </w:tbl>
    <w:p w:rsidR="00E74893" w:rsidRDefault="00E74893" w:rsidP="00E74893">
      <w:pPr>
        <w:jc w:val="center"/>
        <w:rPr>
          <w:rFonts w:ascii="Times New Roman" w:hAnsi="Times New Roman"/>
          <w:sz w:val="24"/>
          <w:szCs w:val="24"/>
        </w:rPr>
      </w:pPr>
    </w:p>
    <w:p w:rsidR="00E74893" w:rsidRPr="00F00B53" w:rsidRDefault="00E74893" w:rsidP="00E74893">
      <w:pPr>
        <w:jc w:val="center"/>
        <w:rPr>
          <w:rFonts w:ascii="Times New Roman" w:hAnsi="Times New Roman"/>
          <w:b/>
          <w:bCs/>
          <w:sz w:val="24"/>
          <w:szCs w:val="24"/>
        </w:rPr>
      </w:pPr>
      <w:r w:rsidRPr="00F00B53">
        <w:rPr>
          <w:rFonts w:ascii="Times New Roman" w:hAnsi="Times New Roman"/>
          <w:b/>
          <w:bCs/>
          <w:sz w:val="24"/>
          <w:szCs w:val="24"/>
        </w:rPr>
        <w:t>TERM-II</w:t>
      </w:r>
    </w:p>
    <w:tbl>
      <w:tblPr>
        <w:tblStyle w:val="TableGrid"/>
        <w:tblW w:w="0" w:type="auto"/>
        <w:tblLook w:val="04A0"/>
      </w:tblPr>
      <w:tblGrid>
        <w:gridCol w:w="6588"/>
        <w:gridCol w:w="2988"/>
      </w:tblGrid>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Start of Term-II</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13/11/17</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Term End Exam.</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From 14/11/17 to onwards</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N.S.S. Winter camp</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02/12/17 to 08/12/17</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Christmas</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25/12/17</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Youth Week</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12/01/18 to 18/01/18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Geography Day</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14/01/18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Republic Day</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26/01/18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Annual Social Gathering</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31/01/18 to 02/02/18</w:t>
            </w:r>
          </w:p>
        </w:tc>
      </w:tr>
      <w:tr w:rsidR="00E74893" w:rsidTr="00190F1F">
        <w:tc>
          <w:tcPr>
            <w:tcW w:w="658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Chattrapati</w:t>
            </w:r>
            <w:proofErr w:type="spellEnd"/>
            <w:r>
              <w:rPr>
                <w:rFonts w:ascii="Times New Roman" w:hAnsi="Times New Roman"/>
                <w:sz w:val="24"/>
                <w:szCs w:val="24"/>
              </w:rPr>
              <w:t xml:space="preserve"> </w:t>
            </w:r>
            <w:proofErr w:type="spellStart"/>
            <w:r>
              <w:rPr>
                <w:rFonts w:ascii="Times New Roman" w:hAnsi="Times New Roman"/>
                <w:sz w:val="24"/>
                <w:szCs w:val="24"/>
              </w:rPr>
              <w:t>Shivaji</w:t>
            </w:r>
            <w:proofErr w:type="spellEnd"/>
            <w:r>
              <w:rPr>
                <w:rFonts w:ascii="Times New Roman" w:hAnsi="Times New Roman"/>
                <w:sz w:val="24"/>
                <w:szCs w:val="24"/>
              </w:rPr>
              <w:t xml:space="preserve"> </w:t>
            </w:r>
            <w:proofErr w:type="spellStart"/>
            <w:r>
              <w:rPr>
                <w:rFonts w:ascii="Times New Roman" w:hAnsi="Times New Roman"/>
                <w:sz w:val="24"/>
                <w:szCs w:val="24"/>
              </w:rPr>
              <w:t>Maharaj</w:t>
            </w:r>
            <w:proofErr w:type="spellEnd"/>
            <w:r>
              <w:rPr>
                <w:rFonts w:ascii="Times New Roman" w:hAnsi="Times New Roman"/>
                <w:sz w:val="24"/>
                <w:szCs w:val="24"/>
              </w:rPr>
              <w:t xml:space="preserve"> </w:t>
            </w:r>
            <w:proofErr w:type="spellStart"/>
            <w:r>
              <w:rPr>
                <w:rFonts w:ascii="Times New Roman" w:hAnsi="Times New Roman"/>
                <w:sz w:val="24"/>
                <w:szCs w:val="24"/>
              </w:rPr>
              <w:t>Jayanti</w:t>
            </w:r>
            <w:proofErr w:type="spellEnd"/>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19/02/18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Marathi Day</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27/02/18</w:t>
            </w:r>
          </w:p>
        </w:tc>
      </w:tr>
      <w:tr w:rsidR="00E74893" w:rsidTr="00190F1F">
        <w:tc>
          <w:tcPr>
            <w:tcW w:w="658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Holi</w:t>
            </w:r>
            <w:proofErr w:type="spellEnd"/>
            <w:r>
              <w:rPr>
                <w:rFonts w:ascii="Times New Roman" w:hAnsi="Times New Roman"/>
                <w:sz w:val="24"/>
                <w:szCs w:val="24"/>
              </w:rPr>
              <w:t>(2</w:t>
            </w:r>
            <w:r w:rsidRPr="00101413">
              <w:rPr>
                <w:rFonts w:ascii="Times New Roman" w:hAnsi="Times New Roman"/>
                <w:sz w:val="24"/>
                <w:szCs w:val="24"/>
                <w:vertAlign w:val="superscript"/>
              </w:rPr>
              <w:t>nd</w:t>
            </w:r>
            <w:r>
              <w:rPr>
                <w:rFonts w:ascii="Times New Roman" w:hAnsi="Times New Roman"/>
                <w:sz w:val="24"/>
                <w:szCs w:val="24"/>
              </w:rPr>
              <w:t xml:space="preserve"> Day)</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02/03/18</w:t>
            </w:r>
          </w:p>
        </w:tc>
      </w:tr>
      <w:tr w:rsidR="00E74893" w:rsidTr="00190F1F">
        <w:tc>
          <w:tcPr>
            <w:tcW w:w="6588" w:type="dxa"/>
          </w:tcPr>
          <w:p w:rsidR="00E74893" w:rsidRDefault="00E74893" w:rsidP="002E5A3E">
            <w:pPr>
              <w:rPr>
                <w:rFonts w:ascii="Times New Roman" w:hAnsi="Times New Roman"/>
                <w:sz w:val="24"/>
                <w:szCs w:val="24"/>
              </w:rPr>
            </w:pPr>
            <w:proofErr w:type="spellStart"/>
            <w:r>
              <w:rPr>
                <w:rFonts w:ascii="Times New Roman" w:hAnsi="Times New Roman"/>
                <w:sz w:val="24"/>
                <w:szCs w:val="24"/>
              </w:rPr>
              <w:t>Dr.Babasaheb</w:t>
            </w:r>
            <w:proofErr w:type="spellEnd"/>
            <w:r>
              <w:rPr>
                <w:rFonts w:ascii="Times New Roman" w:hAnsi="Times New Roman"/>
                <w:sz w:val="24"/>
                <w:szCs w:val="24"/>
              </w:rPr>
              <w:t xml:space="preserve"> </w:t>
            </w:r>
            <w:proofErr w:type="spellStart"/>
            <w:r>
              <w:rPr>
                <w:rFonts w:ascii="Times New Roman" w:hAnsi="Times New Roman"/>
                <w:sz w:val="24"/>
                <w:szCs w:val="24"/>
              </w:rPr>
              <w:t>Ambedkar</w:t>
            </w:r>
            <w:proofErr w:type="spellEnd"/>
            <w:r>
              <w:rPr>
                <w:rFonts w:ascii="Times New Roman" w:hAnsi="Times New Roman"/>
                <w:sz w:val="24"/>
                <w:szCs w:val="24"/>
              </w:rPr>
              <w:t xml:space="preserve"> </w:t>
            </w:r>
            <w:proofErr w:type="spellStart"/>
            <w:r>
              <w:rPr>
                <w:rFonts w:ascii="Times New Roman" w:hAnsi="Times New Roman"/>
                <w:sz w:val="24"/>
                <w:szCs w:val="24"/>
              </w:rPr>
              <w:t>Jayanti</w:t>
            </w:r>
            <w:proofErr w:type="spellEnd"/>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14/04/18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End of the Term-II</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30/04/18</w:t>
            </w:r>
          </w:p>
        </w:tc>
      </w:tr>
      <w:tr w:rsidR="00E74893" w:rsidTr="00190F1F">
        <w:tc>
          <w:tcPr>
            <w:tcW w:w="6588" w:type="dxa"/>
          </w:tcPr>
          <w:p w:rsidR="00E74893" w:rsidRDefault="00E74893" w:rsidP="002E5A3E">
            <w:pPr>
              <w:rPr>
                <w:rFonts w:ascii="Times New Roman" w:hAnsi="Times New Roman"/>
                <w:sz w:val="24"/>
                <w:szCs w:val="24"/>
              </w:rPr>
            </w:pPr>
            <w:r>
              <w:rPr>
                <w:rFonts w:ascii="Times New Roman" w:hAnsi="Times New Roman"/>
                <w:sz w:val="24"/>
                <w:szCs w:val="24"/>
              </w:rPr>
              <w:t>Maharashtra Day</w:t>
            </w:r>
          </w:p>
        </w:tc>
        <w:tc>
          <w:tcPr>
            <w:tcW w:w="2988" w:type="dxa"/>
          </w:tcPr>
          <w:p w:rsidR="00E74893" w:rsidRDefault="00E74893" w:rsidP="00190F1F">
            <w:pPr>
              <w:jc w:val="center"/>
              <w:rPr>
                <w:rFonts w:ascii="Times New Roman" w:hAnsi="Times New Roman"/>
                <w:sz w:val="24"/>
                <w:szCs w:val="24"/>
              </w:rPr>
            </w:pPr>
            <w:r>
              <w:rPr>
                <w:rFonts w:ascii="Times New Roman" w:hAnsi="Times New Roman"/>
                <w:sz w:val="24"/>
                <w:szCs w:val="24"/>
              </w:rPr>
              <w:t>01/05/18</w:t>
            </w:r>
          </w:p>
        </w:tc>
      </w:tr>
    </w:tbl>
    <w:p w:rsidR="00E74893" w:rsidRDefault="00E74893" w:rsidP="00E74893">
      <w:pPr>
        <w:rPr>
          <w:rFonts w:ascii="Times New Roman" w:hAnsi="Times New Roman"/>
          <w:b/>
          <w:bCs/>
          <w:sz w:val="28"/>
          <w:szCs w:val="24"/>
        </w:rPr>
      </w:pPr>
      <w:r>
        <w:rPr>
          <w:rFonts w:ascii="Times New Roman" w:hAnsi="Times New Roman"/>
          <w:b/>
          <w:bCs/>
          <w:sz w:val="28"/>
          <w:szCs w:val="24"/>
        </w:rPr>
        <w:br w:type="page"/>
      </w:r>
    </w:p>
    <w:p w:rsidR="00E74893" w:rsidRDefault="00E74893" w:rsidP="00E74893">
      <w:pPr>
        <w:jc w:val="center"/>
        <w:rPr>
          <w:rFonts w:ascii="Times New Roman" w:hAnsi="Times New Roman"/>
          <w:b/>
          <w:bCs/>
          <w:sz w:val="28"/>
          <w:szCs w:val="24"/>
        </w:rPr>
      </w:pPr>
      <w:r w:rsidRPr="00CE21EA">
        <w:rPr>
          <w:rFonts w:ascii="Times New Roman" w:hAnsi="Times New Roman"/>
          <w:b/>
          <w:bCs/>
          <w:sz w:val="28"/>
          <w:szCs w:val="24"/>
        </w:rPr>
        <w:lastRenderedPageBreak/>
        <w:t>ANNEXURE II</w:t>
      </w:r>
    </w:p>
    <w:p w:rsidR="00E74893" w:rsidRPr="00CE21EA" w:rsidRDefault="00E74893" w:rsidP="00E74893">
      <w:pPr>
        <w:jc w:val="center"/>
        <w:rPr>
          <w:rFonts w:ascii="Times New Roman" w:hAnsi="Times New Roman"/>
          <w:b/>
          <w:bCs/>
          <w:sz w:val="28"/>
          <w:szCs w:val="24"/>
        </w:rPr>
      </w:pPr>
      <w:r>
        <w:rPr>
          <w:rFonts w:ascii="Times New Roman" w:hAnsi="Times New Roman"/>
          <w:b/>
          <w:bCs/>
          <w:sz w:val="28"/>
          <w:szCs w:val="24"/>
        </w:rPr>
        <w:t>FEEDBACK FROM STAKEHOLDERS</w:t>
      </w:r>
    </w:p>
    <w:p w:rsidR="00E74893" w:rsidRDefault="00E74893" w:rsidP="00E74893">
      <w:pPr>
        <w:jc w:val="both"/>
        <w:rPr>
          <w:rFonts w:ascii="Times New Roman" w:hAnsi="Times New Roman"/>
          <w:sz w:val="24"/>
        </w:rPr>
      </w:pPr>
      <w:r w:rsidRPr="00747843">
        <w:rPr>
          <w:rFonts w:ascii="Times New Roman" w:hAnsi="Times New Roman"/>
          <w:b/>
          <w:bCs/>
          <w:sz w:val="24"/>
        </w:rPr>
        <w:t>Parents Feedback-</w:t>
      </w:r>
      <w:r w:rsidRPr="00556B69">
        <w:rPr>
          <w:rFonts w:ascii="Times New Roman" w:hAnsi="Times New Roman"/>
          <w:sz w:val="24"/>
        </w:rPr>
        <w:t xml:space="preserve"> </w:t>
      </w:r>
      <w:r>
        <w:rPr>
          <w:rFonts w:ascii="Times New Roman" w:hAnsi="Times New Roman"/>
          <w:sz w:val="24"/>
        </w:rPr>
        <w:t xml:space="preserve">Parents are happy with various kinds of activities which are run by the college for the overall developments of the students. Parents expressed their satisfaction about the online admission system and examination pattern for the students. Parents made suggestion regarding increasing the scope of campus interviews for the welfare of the students. </w:t>
      </w:r>
    </w:p>
    <w:p w:rsidR="00E74893" w:rsidRDefault="00E74893" w:rsidP="00E74893">
      <w:pPr>
        <w:jc w:val="both"/>
        <w:rPr>
          <w:rFonts w:ascii="Times New Roman" w:hAnsi="Times New Roman"/>
          <w:sz w:val="24"/>
        </w:rPr>
      </w:pPr>
      <w:r w:rsidRPr="00747843">
        <w:rPr>
          <w:rFonts w:ascii="Times New Roman" w:hAnsi="Times New Roman"/>
          <w:b/>
          <w:bCs/>
          <w:sz w:val="24"/>
        </w:rPr>
        <w:t>Alumni Feedback-</w:t>
      </w:r>
      <w:r>
        <w:rPr>
          <w:rFonts w:ascii="Times New Roman" w:hAnsi="Times New Roman"/>
          <w:sz w:val="24"/>
        </w:rPr>
        <w:t xml:space="preserve"> During Alumni Association meeting students makes various suggestions for the implementation of the improvement in the quality of higher education based on their own experiences. </w:t>
      </w:r>
    </w:p>
    <w:p w:rsidR="00E74893" w:rsidRDefault="00E74893" w:rsidP="00E74893">
      <w:pPr>
        <w:ind w:firstLine="720"/>
        <w:jc w:val="both"/>
        <w:rPr>
          <w:rFonts w:ascii="Times New Roman" w:hAnsi="Times New Roman"/>
          <w:sz w:val="24"/>
        </w:rPr>
      </w:pPr>
      <w:r>
        <w:rPr>
          <w:rFonts w:ascii="Times New Roman" w:hAnsi="Times New Roman"/>
          <w:sz w:val="24"/>
        </w:rPr>
        <w:t>The feedback of alumni is very good. They expressed their satisfaction about the teacher-student relation. They made some positive suggestion about the development of the college. They expected to have ladies common room in the college. They also desired to have involvement of the alumni in the various kinds of activities of the college in the future.</w:t>
      </w:r>
    </w:p>
    <w:p w:rsidR="00E74893" w:rsidRDefault="00E74893" w:rsidP="00E74893">
      <w:pPr>
        <w:ind w:firstLine="720"/>
        <w:jc w:val="both"/>
        <w:rPr>
          <w:rFonts w:ascii="Times New Roman" w:hAnsi="Times New Roman"/>
          <w:sz w:val="24"/>
        </w:rPr>
      </w:pPr>
      <w:r>
        <w:rPr>
          <w:rFonts w:ascii="Times New Roman" w:hAnsi="Times New Roman"/>
          <w:sz w:val="24"/>
        </w:rPr>
        <w:t xml:space="preserve">The informal feedback collected from them is also useful in improving the performance and quality of the institutional provisions.  </w:t>
      </w:r>
    </w:p>
    <w:p w:rsidR="00E74893" w:rsidRDefault="00E74893" w:rsidP="00E74893">
      <w:pPr>
        <w:jc w:val="both"/>
        <w:rPr>
          <w:rFonts w:ascii="Times New Roman" w:hAnsi="Times New Roman"/>
          <w:sz w:val="24"/>
        </w:rPr>
      </w:pPr>
      <w:r w:rsidRPr="004B682C">
        <w:rPr>
          <w:rFonts w:ascii="Times New Roman" w:hAnsi="Times New Roman"/>
          <w:b/>
          <w:bCs/>
          <w:sz w:val="24"/>
        </w:rPr>
        <w:t>Students Feedback-</w:t>
      </w:r>
      <w:r>
        <w:rPr>
          <w:rFonts w:ascii="Times New Roman" w:hAnsi="Times New Roman"/>
          <w:sz w:val="24"/>
        </w:rPr>
        <w:t xml:space="preserve"> The College circulates printed feedback form to the students and collect the filled forms from students. Also the feedback is taken from the stakeholders in the form of the printed form or their opinion and suggestions dropped in suggestion box kept in the premises and library, collected for analysis. </w:t>
      </w:r>
    </w:p>
    <w:p w:rsidR="00E74893" w:rsidRDefault="00E74893" w:rsidP="00E74893">
      <w:pPr>
        <w:jc w:val="both"/>
        <w:rPr>
          <w:rFonts w:ascii="Times New Roman" w:hAnsi="Times New Roman"/>
          <w:sz w:val="24"/>
        </w:rPr>
      </w:pPr>
      <w:r>
        <w:rPr>
          <w:rFonts w:ascii="Times New Roman" w:hAnsi="Times New Roman"/>
          <w:sz w:val="24"/>
        </w:rPr>
        <w:tab/>
        <w:t xml:space="preserve">The student gave feedback through the questionnaires as follows. </w:t>
      </w:r>
    </w:p>
    <w:p w:rsidR="00E74893" w:rsidRDefault="00E74893" w:rsidP="00F870B0">
      <w:pPr>
        <w:pStyle w:val="ListParagraph"/>
        <w:numPr>
          <w:ilvl w:val="0"/>
          <w:numId w:val="27"/>
        </w:numPr>
        <w:jc w:val="both"/>
        <w:rPr>
          <w:rFonts w:ascii="Times New Roman" w:hAnsi="Times New Roman"/>
          <w:sz w:val="24"/>
        </w:rPr>
      </w:pPr>
      <w:r w:rsidRPr="0075638F">
        <w:rPr>
          <w:rFonts w:ascii="Times New Roman" w:hAnsi="Times New Roman"/>
          <w:sz w:val="24"/>
        </w:rPr>
        <w:t>Expressed pleasure about teachers cooperation for solving difficulties raised in the class.</w:t>
      </w:r>
    </w:p>
    <w:p w:rsidR="00E74893" w:rsidRDefault="00E74893" w:rsidP="00F870B0">
      <w:pPr>
        <w:pStyle w:val="ListParagraph"/>
        <w:numPr>
          <w:ilvl w:val="0"/>
          <w:numId w:val="27"/>
        </w:numPr>
        <w:jc w:val="both"/>
        <w:rPr>
          <w:rFonts w:ascii="Times New Roman" w:hAnsi="Times New Roman"/>
          <w:sz w:val="24"/>
        </w:rPr>
      </w:pPr>
      <w:r w:rsidRPr="0075638F">
        <w:rPr>
          <w:rFonts w:ascii="Times New Roman" w:hAnsi="Times New Roman"/>
          <w:sz w:val="24"/>
        </w:rPr>
        <w:t>Felt satisfaction about boosting the confidence of the students in the communication skill and enthusiasm of the teachers in covering the syllabus in time.</w:t>
      </w:r>
    </w:p>
    <w:p w:rsidR="00E74893" w:rsidRDefault="00E74893" w:rsidP="00F870B0">
      <w:pPr>
        <w:pStyle w:val="ListParagraph"/>
        <w:numPr>
          <w:ilvl w:val="0"/>
          <w:numId w:val="27"/>
        </w:numPr>
        <w:jc w:val="both"/>
        <w:rPr>
          <w:rFonts w:ascii="Times New Roman" w:hAnsi="Times New Roman"/>
          <w:sz w:val="24"/>
        </w:rPr>
      </w:pPr>
      <w:r w:rsidRPr="0075638F">
        <w:rPr>
          <w:rFonts w:ascii="Times New Roman" w:hAnsi="Times New Roman"/>
          <w:sz w:val="24"/>
        </w:rPr>
        <w:t xml:space="preserve">Felt happiness about some teachers for using teaching aids in the classrooms. </w:t>
      </w:r>
    </w:p>
    <w:p w:rsidR="00E74893" w:rsidRPr="0075638F" w:rsidRDefault="00E74893" w:rsidP="00F870B0">
      <w:pPr>
        <w:pStyle w:val="ListParagraph"/>
        <w:numPr>
          <w:ilvl w:val="0"/>
          <w:numId w:val="27"/>
        </w:numPr>
        <w:jc w:val="both"/>
        <w:rPr>
          <w:rFonts w:ascii="Times New Roman" w:hAnsi="Times New Roman"/>
          <w:sz w:val="24"/>
        </w:rPr>
      </w:pPr>
      <w:r w:rsidRPr="0075638F">
        <w:rPr>
          <w:rFonts w:ascii="Times New Roman" w:hAnsi="Times New Roman"/>
          <w:sz w:val="24"/>
        </w:rPr>
        <w:t>Expressed happiness about the style of the teacher to cr</w:t>
      </w:r>
      <w:r>
        <w:rPr>
          <w:rFonts w:ascii="Times New Roman" w:hAnsi="Times New Roman"/>
          <w:sz w:val="24"/>
        </w:rPr>
        <w:t>e</w:t>
      </w:r>
      <w:r w:rsidRPr="0075638F">
        <w:rPr>
          <w:rFonts w:ascii="Times New Roman" w:hAnsi="Times New Roman"/>
          <w:sz w:val="24"/>
        </w:rPr>
        <w:t>ate real life situation and encourages the students in the proper manner in classroom.</w:t>
      </w:r>
    </w:p>
    <w:p w:rsidR="00E74893" w:rsidRDefault="00E74893" w:rsidP="00E74893">
      <w:pPr>
        <w:rPr>
          <w:rFonts w:ascii="Times New Roman" w:hAnsi="Times New Roman"/>
          <w:sz w:val="24"/>
        </w:rPr>
      </w:pPr>
      <w:r>
        <w:rPr>
          <w:rFonts w:ascii="Times New Roman" w:hAnsi="Times New Roman"/>
          <w:sz w:val="24"/>
        </w:rPr>
        <w:br w:type="page"/>
      </w:r>
    </w:p>
    <w:p w:rsidR="00E74893" w:rsidRDefault="00E74893" w:rsidP="00E74893">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 xml:space="preserve">ANNEXURE III </w:t>
      </w:r>
    </w:p>
    <w:p w:rsidR="00E74893" w:rsidRDefault="00E74893" w:rsidP="00E74893">
      <w:pPr>
        <w:spacing w:line="360" w:lineRule="auto"/>
        <w:jc w:val="center"/>
        <w:rPr>
          <w:rFonts w:ascii="Times New Roman" w:hAnsi="Times New Roman"/>
          <w:b/>
          <w:bCs/>
          <w:sz w:val="28"/>
          <w:szCs w:val="28"/>
        </w:rPr>
      </w:pPr>
      <w:r w:rsidRPr="000B5D6B">
        <w:rPr>
          <w:rFonts w:ascii="Times New Roman" w:hAnsi="Times New Roman"/>
          <w:b/>
          <w:bCs/>
          <w:sz w:val="28"/>
          <w:szCs w:val="28"/>
        </w:rPr>
        <w:t>BEST PRACTICE</w:t>
      </w:r>
      <w:r>
        <w:rPr>
          <w:rFonts w:ascii="Times New Roman" w:hAnsi="Times New Roman"/>
          <w:b/>
          <w:bCs/>
          <w:sz w:val="28"/>
          <w:szCs w:val="28"/>
        </w:rPr>
        <w:t>S OF THE INSTITUTION</w:t>
      </w:r>
    </w:p>
    <w:p w:rsidR="00E74893" w:rsidRPr="000B5D6B" w:rsidRDefault="00E74893" w:rsidP="00E74893">
      <w:pPr>
        <w:spacing w:line="360" w:lineRule="auto"/>
        <w:rPr>
          <w:rFonts w:ascii="Times New Roman" w:hAnsi="Times New Roman"/>
          <w:b/>
          <w:bCs/>
          <w:sz w:val="28"/>
          <w:szCs w:val="28"/>
        </w:rPr>
      </w:pPr>
      <w:r w:rsidRPr="000B5D6B">
        <w:rPr>
          <w:rFonts w:ascii="Times New Roman" w:hAnsi="Times New Roman"/>
          <w:b/>
          <w:bCs/>
          <w:sz w:val="28"/>
          <w:szCs w:val="28"/>
        </w:rPr>
        <w:t>BEST PRACTICE NO.1</w:t>
      </w:r>
    </w:p>
    <w:p w:rsidR="00E74893" w:rsidRPr="00D97F80" w:rsidRDefault="00E74893" w:rsidP="00E74893">
      <w:pPr>
        <w:spacing w:line="360" w:lineRule="auto"/>
        <w:rPr>
          <w:rFonts w:ascii="Times New Roman" w:hAnsi="Times New Roman"/>
          <w:sz w:val="24"/>
          <w:szCs w:val="24"/>
        </w:rPr>
      </w:pPr>
      <w:r w:rsidRPr="00D97F80">
        <w:rPr>
          <w:rFonts w:ascii="Times New Roman" w:hAnsi="Times New Roman"/>
          <w:b/>
          <w:bCs/>
          <w:sz w:val="24"/>
          <w:szCs w:val="24"/>
        </w:rPr>
        <w:t>Title</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sidRPr="000B5D6B">
        <w:rPr>
          <w:rFonts w:ascii="Times New Roman" w:hAnsi="Times New Roman"/>
          <w:b/>
          <w:bCs/>
          <w:sz w:val="24"/>
          <w:szCs w:val="24"/>
        </w:rPr>
        <w:t>Scholarships  for disadvantaged students</w:t>
      </w:r>
    </w:p>
    <w:p w:rsidR="00E74893" w:rsidRDefault="00E74893" w:rsidP="00E74893">
      <w:pPr>
        <w:spacing w:after="0" w:line="360" w:lineRule="auto"/>
        <w:rPr>
          <w:rFonts w:ascii="Times New Roman" w:hAnsi="Times New Roman"/>
          <w:sz w:val="24"/>
          <w:szCs w:val="24"/>
        </w:rPr>
      </w:pPr>
      <w:r w:rsidRPr="00D97F80">
        <w:rPr>
          <w:rFonts w:ascii="Times New Roman" w:hAnsi="Times New Roman"/>
          <w:b/>
          <w:bCs/>
          <w:sz w:val="24"/>
          <w:szCs w:val="24"/>
        </w:rPr>
        <w:t xml:space="preserve">Objectives of the </w:t>
      </w:r>
      <w:proofErr w:type="gramStart"/>
      <w:r w:rsidRPr="00D97F80">
        <w:rPr>
          <w:rFonts w:ascii="Times New Roman" w:hAnsi="Times New Roman"/>
          <w:b/>
          <w:bCs/>
          <w:sz w:val="24"/>
          <w:szCs w:val="24"/>
        </w:rPr>
        <w:t xml:space="preserve">Practice </w:t>
      </w:r>
      <w:r w:rsidRPr="00D97F80">
        <w:rPr>
          <w:rFonts w:ascii="Times New Roman" w:hAnsi="Times New Roman"/>
          <w:sz w:val="24"/>
          <w:szCs w:val="24"/>
        </w:rPr>
        <w:t>:</w:t>
      </w:r>
      <w:proofErr w:type="gramEnd"/>
      <w:r w:rsidRPr="00D97F80">
        <w:rPr>
          <w:rFonts w:ascii="Times New Roman" w:hAnsi="Times New Roman"/>
          <w:sz w:val="24"/>
          <w:szCs w:val="24"/>
        </w:rPr>
        <w:t xml:space="preserve">-  </w:t>
      </w:r>
    </w:p>
    <w:p w:rsidR="00E74893" w:rsidRDefault="00E74893" w:rsidP="00E74893">
      <w:pPr>
        <w:spacing w:after="0" w:line="360" w:lineRule="auto"/>
        <w:ind w:firstLine="720"/>
        <w:rPr>
          <w:rFonts w:ascii="Times New Roman" w:hAnsi="Times New Roman"/>
          <w:sz w:val="24"/>
          <w:szCs w:val="24"/>
        </w:rPr>
      </w:pPr>
      <w:r w:rsidRPr="00D97F80">
        <w:rPr>
          <w:rFonts w:ascii="Times New Roman" w:hAnsi="Times New Roman"/>
          <w:sz w:val="24"/>
          <w:szCs w:val="24"/>
        </w:rPr>
        <w:t xml:space="preserve">1. The scholarships aim to support the needy and poor students in </w:t>
      </w:r>
      <w:proofErr w:type="spellStart"/>
      <w:r w:rsidRPr="00D97F80">
        <w:rPr>
          <w:rFonts w:ascii="Times New Roman" w:hAnsi="Times New Roman"/>
          <w:sz w:val="24"/>
          <w:szCs w:val="24"/>
        </w:rPr>
        <w:t>Akole</w:t>
      </w:r>
      <w:proofErr w:type="spellEnd"/>
      <w:r w:rsidRPr="00D97F80">
        <w:rPr>
          <w:rFonts w:ascii="Times New Roman" w:hAnsi="Times New Roman"/>
          <w:sz w:val="24"/>
          <w:szCs w:val="24"/>
        </w:rPr>
        <w:t xml:space="preserve"> </w:t>
      </w:r>
      <w:proofErr w:type="spellStart"/>
      <w:r>
        <w:rPr>
          <w:rFonts w:ascii="Times New Roman" w:hAnsi="Times New Roman"/>
          <w:sz w:val="24"/>
          <w:szCs w:val="24"/>
        </w:rPr>
        <w:t>T</w:t>
      </w:r>
      <w:r w:rsidRPr="00D97F80">
        <w:rPr>
          <w:rFonts w:ascii="Times New Roman" w:hAnsi="Times New Roman"/>
          <w:sz w:val="24"/>
          <w:szCs w:val="24"/>
        </w:rPr>
        <w:t>aluka</w:t>
      </w:r>
      <w:proofErr w:type="spellEnd"/>
      <w:r w:rsidRPr="00D97F80">
        <w:rPr>
          <w:rFonts w:ascii="Times New Roman" w:hAnsi="Times New Roman"/>
          <w:sz w:val="24"/>
          <w:szCs w:val="24"/>
        </w:rPr>
        <w:t>.</w:t>
      </w:r>
    </w:p>
    <w:p w:rsidR="00E74893" w:rsidRDefault="00E74893" w:rsidP="00E74893">
      <w:pPr>
        <w:spacing w:after="0" w:line="360" w:lineRule="auto"/>
        <w:ind w:right="-990" w:firstLine="720"/>
        <w:rPr>
          <w:rFonts w:ascii="Times New Roman" w:hAnsi="Times New Roman"/>
          <w:sz w:val="24"/>
          <w:szCs w:val="24"/>
        </w:rPr>
      </w:pPr>
      <w:r w:rsidRPr="00D97F80">
        <w:rPr>
          <w:rFonts w:ascii="Times New Roman" w:hAnsi="Times New Roman"/>
          <w:sz w:val="24"/>
          <w:szCs w:val="24"/>
        </w:rPr>
        <w:t>2. The scholarship</w:t>
      </w:r>
      <w:r>
        <w:rPr>
          <w:rFonts w:ascii="Times New Roman" w:hAnsi="Times New Roman"/>
          <w:sz w:val="24"/>
          <w:szCs w:val="24"/>
        </w:rPr>
        <w:t>s</w:t>
      </w:r>
      <w:r w:rsidRPr="00D97F80">
        <w:rPr>
          <w:rFonts w:ascii="Times New Roman" w:hAnsi="Times New Roman"/>
          <w:sz w:val="24"/>
          <w:szCs w:val="24"/>
        </w:rPr>
        <w:t xml:space="preserve"> will enable these students to continue</w:t>
      </w:r>
      <w:r>
        <w:rPr>
          <w:rFonts w:ascii="Times New Roman" w:hAnsi="Times New Roman"/>
          <w:sz w:val="24"/>
          <w:szCs w:val="24"/>
        </w:rPr>
        <w:t xml:space="preserve"> </w:t>
      </w:r>
      <w:r w:rsidRPr="00D97F80">
        <w:rPr>
          <w:rFonts w:ascii="Times New Roman" w:hAnsi="Times New Roman"/>
          <w:sz w:val="24"/>
          <w:szCs w:val="24"/>
        </w:rPr>
        <w:t>t</w:t>
      </w:r>
      <w:r>
        <w:rPr>
          <w:rFonts w:ascii="Times New Roman" w:hAnsi="Times New Roman"/>
          <w:sz w:val="24"/>
          <w:szCs w:val="24"/>
        </w:rPr>
        <w:t xml:space="preserve">heir education and complete </w:t>
      </w:r>
      <w:r w:rsidRPr="00D97F80">
        <w:rPr>
          <w:rFonts w:ascii="Times New Roman" w:hAnsi="Times New Roman"/>
          <w:sz w:val="24"/>
          <w:szCs w:val="24"/>
        </w:rPr>
        <w:t xml:space="preserve">their degree. </w:t>
      </w:r>
    </w:p>
    <w:p w:rsidR="00E74893" w:rsidRDefault="00E74893" w:rsidP="00E74893">
      <w:pPr>
        <w:spacing w:after="0" w:line="360" w:lineRule="auto"/>
        <w:ind w:firstLine="720"/>
        <w:rPr>
          <w:rFonts w:ascii="Times New Roman" w:hAnsi="Times New Roman"/>
          <w:sz w:val="24"/>
          <w:szCs w:val="24"/>
        </w:rPr>
      </w:pPr>
      <w:r w:rsidRPr="00D97F80">
        <w:rPr>
          <w:rFonts w:ascii="Times New Roman" w:hAnsi="Times New Roman"/>
          <w:sz w:val="24"/>
          <w:szCs w:val="24"/>
        </w:rPr>
        <w:t>3. This wi</w:t>
      </w:r>
      <w:r>
        <w:rPr>
          <w:rFonts w:ascii="Times New Roman" w:hAnsi="Times New Roman"/>
          <w:sz w:val="24"/>
          <w:szCs w:val="24"/>
        </w:rPr>
        <w:t>ll also help to reduce the drop-</w:t>
      </w:r>
      <w:r w:rsidRPr="00D97F80">
        <w:rPr>
          <w:rFonts w:ascii="Times New Roman" w:hAnsi="Times New Roman"/>
          <w:sz w:val="24"/>
          <w:szCs w:val="24"/>
        </w:rPr>
        <w:t xml:space="preserve">out rate of the students in the college who might </w:t>
      </w:r>
    </w:p>
    <w:p w:rsidR="00E74893"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sidRPr="00D97F80">
        <w:rPr>
          <w:rFonts w:ascii="Times New Roman" w:hAnsi="Times New Roman"/>
          <w:sz w:val="24"/>
          <w:szCs w:val="24"/>
        </w:rPr>
        <w:t>have</w:t>
      </w:r>
      <w:proofErr w:type="gramEnd"/>
      <w:r w:rsidRPr="00D97F80">
        <w:rPr>
          <w:rFonts w:ascii="Times New Roman" w:hAnsi="Times New Roman"/>
          <w:sz w:val="24"/>
          <w:szCs w:val="24"/>
        </w:rPr>
        <w:t xml:space="preserve"> stop their education due to poor financial  condition.</w:t>
      </w:r>
    </w:p>
    <w:p w:rsidR="00E74893" w:rsidRPr="00D97F80" w:rsidRDefault="00E74893" w:rsidP="00E74893">
      <w:pPr>
        <w:spacing w:line="360" w:lineRule="auto"/>
        <w:ind w:firstLine="720"/>
        <w:rPr>
          <w:rFonts w:ascii="Times New Roman" w:hAnsi="Times New Roman"/>
          <w:sz w:val="24"/>
          <w:szCs w:val="24"/>
        </w:rPr>
      </w:pPr>
      <w:r w:rsidRPr="00D97F80">
        <w:rPr>
          <w:rFonts w:ascii="Times New Roman" w:hAnsi="Times New Roman"/>
          <w:sz w:val="24"/>
          <w:szCs w:val="24"/>
        </w:rPr>
        <w:t>4. These students will become financially independent after completing their degrees.</w:t>
      </w: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b/>
          <w:bCs/>
          <w:sz w:val="24"/>
          <w:szCs w:val="24"/>
        </w:rPr>
        <w:t xml:space="preserve">The </w:t>
      </w:r>
      <w:proofErr w:type="gramStart"/>
      <w:r w:rsidRPr="00D97F80">
        <w:rPr>
          <w:rFonts w:ascii="Times New Roman" w:hAnsi="Times New Roman"/>
          <w:b/>
          <w:bCs/>
          <w:sz w:val="24"/>
          <w:szCs w:val="24"/>
        </w:rPr>
        <w:t>Context</w:t>
      </w:r>
      <w:r w:rsidRPr="00D97F80">
        <w:rPr>
          <w:rFonts w:ascii="Times New Roman" w:hAnsi="Times New Roman"/>
          <w:sz w:val="24"/>
          <w:szCs w:val="24"/>
        </w:rPr>
        <w:t xml:space="preserve"> :-</w:t>
      </w:r>
      <w:proofErr w:type="gramEnd"/>
      <w:r w:rsidRPr="00D97F80">
        <w:rPr>
          <w:rFonts w:ascii="Times New Roman" w:hAnsi="Times New Roman"/>
          <w:sz w:val="24"/>
          <w:szCs w:val="24"/>
        </w:rPr>
        <w:t xml:space="preserve"> The college is located in hilly and rural area. The maximum number of students belongs to SC, ST, NT and OBC categories. Moreover the number of women students is very high in the college. This is basically a disadvantage class of the student because all of them come from socio economically weaker section of society.  It is in this context that scholarships can help these students to complete their higher education. </w:t>
      </w:r>
    </w:p>
    <w:p w:rsidR="00E74893" w:rsidRPr="00D97F80" w:rsidRDefault="00E74893" w:rsidP="00E74893">
      <w:pPr>
        <w:spacing w:after="0" w:line="360" w:lineRule="auto"/>
        <w:jc w:val="both"/>
        <w:rPr>
          <w:rFonts w:ascii="Times New Roman" w:hAnsi="Times New Roman"/>
          <w:sz w:val="24"/>
          <w:szCs w:val="24"/>
        </w:rPr>
      </w:pPr>
      <w:r w:rsidRPr="00D97F80">
        <w:rPr>
          <w:rFonts w:ascii="Times New Roman" w:hAnsi="Times New Roman"/>
          <w:b/>
          <w:bCs/>
          <w:sz w:val="24"/>
          <w:szCs w:val="24"/>
        </w:rPr>
        <w:t>The Practice</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sidRPr="00D97F80">
        <w:rPr>
          <w:rFonts w:ascii="Times New Roman" w:hAnsi="Times New Roman"/>
          <w:sz w:val="24"/>
          <w:szCs w:val="24"/>
        </w:rPr>
        <w:t xml:space="preserve">The college tries to create awareness about the different kinds of scholarships for the disadvantaged students through prospectus, notice board and students </w:t>
      </w:r>
      <w:proofErr w:type="spellStart"/>
      <w:r w:rsidRPr="00D97F80">
        <w:rPr>
          <w:rFonts w:ascii="Times New Roman" w:hAnsi="Times New Roman"/>
          <w:sz w:val="24"/>
          <w:szCs w:val="24"/>
        </w:rPr>
        <w:t>counseling</w:t>
      </w:r>
      <w:proofErr w:type="spellEnd"/>
      <w:r w:rsidRPr="00D97F80">
        <w:rPr>
          <w:rFonts w:ascii="Times New Roman" w:hAnsi="Times New Roman"/>
          <w:sz w:val="24"/>
          <w:szCs w:val="24"/>
        </w:rPr>
        <w:t>. The students are made aware of different kinds of scholarships given t</w:t>
      </w:r>
      <w:r>
        <w:rPr>
          <w:rFonts w:ascii="Times New Roman" w:hAnsi="Times New Roman"/>
          <w:sz w:val="24"/>
          <w:szCs w:val="24"/>
        </w:rPr>
        <w:t xml:space="preserve">o them by the state </w:t>
      </w:r>
      <w:r w:rsidRPr="00D97F80">
        <w:rPr>
          <w:rFonts w:ascii="Times New Roman" w:hAnsi="Times New Roman"/>
          <w:sz w:val="24"/>
          <w:szCs w:val="24"/>
        </w:rPr>
        <w:t xml:space="preserve">government, the SPP University and non government organization. </w:t>
      </w:r>
    </w:p>
    <w:p w:rsidR="00E74893" w:rsidRPr="00D97F80" w:rsidRDefault="00E74893" w:rsidP="00E74893">
      <w:pPr>
        <w:spacing w:after="0" w:line="360" w:lineRule="auto"/>
        <w:ind w:firstLine="720"/>
        <w:jc w:val="both"/>
        <w:rPr>
          <w:rFonts w:ascii="Times New Roman" w:hAnsi="Times New Roman"/>
          <w:sz w:val="24"/>
          <w:szCs w:val="24"/>
        </w:rPr>
      </w:pPr>
      <w:r w:rsidRPr="00D97F80">
        <w:rPr>
          <w:rFonts w:ascii="Times New Roman" w:hAnsi="Times New Roman"/>
          <w:sz w:val="24"/>
          <w:szCs w:val="24"/>
        </w:rPr>
        <w:t>The facility for online submission of the scholarship form has been made available to the student</w:t>
      </w:r>
      <w:r>
        <w:rPr>
          <w:rFonts w:ascii="Times New Roman" w:hAnsi="Times New Roman"/>
          <w:sz w:val="24"/>
          <w:szCs w:val="24"/>
        </w:rPr>
        <w:t>s</w:t>
      </w:r>
      <w:r w:rsidRPr="00D97F80">
        <w:rPr>
          <w:rFonts w:ascii="Times New Roman" w:hAnsi="Times New Roman"/>
          <w:sz w:val="24"/>
          <w:szCs w:val="24"/>
        </w:rPr>
        <w:t xml:space="preserve"> by the college. We have taken special efforts to contact and convince the HPCL authorities about need for the scholarship on the part of our students. We persuaded them to grant scholarship to reserve category students. </w:t>
      </w: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sz w:val="24"/>
          <w:szCs w:val="24"/>
        </w:rPr>
        <w:tab/>
      </w:r>
      <w:proofErr w:type="spellStart"/>
      <w:r w:rsidRPr="00D97F80">
        <w:rPr>
          <w:rFonts w:ascii="Times New Roman" w:hAnsi="Times New Roman"/>
          <w:sz w:val="24"/>
          <w:szCs w:val="24"/>
        </w:rPr>
        <w:t>Savitribai</w:t>
      </w:r>
      <w:proofErr w:type="spellEnd"/>
      <w:r w:rsidRPr="00D97F80">
        <w:rPr>
          <w:rFonts w:ascii="Times New Roman" w:hAnsi="Times New Roman"/>
          <w:sz w:val="24"/>
          <w:szCs w:val="24"/>
        </w:rPr>
        <w:t xml:space="preserve"> </w:t>
      </w:r>
      <w:proofErr w:type="spellStart"/>
      <w:r w:rsidRPr="00D97F80">
        <w:rPr>
          <w:rFonts w:ascii="Times New Roman" w:hAnsi="Times New Roman"/>
          <w:sz w:val="24"/>
          <w:szCs w:val="24"/>
        </w:rPr>
        <w:t>Phule</w:t>
      </w:r>
      <w:proofErr w:type="spellEnd"/>
      <w:r w:rsidRPr="00D97F80">
        <w:rPr>
          <w:rFonts w:ascii="Times New Roman" w:hAnsi="Times New Roman"/>
          <w:sz w:val="24"/>
          <w:szCs w:val="24"/>
        </w:rPr>
        <w:t xml:space="preserve"> </w:t>
      </w:r>
      <w:proofErr w:type="spellStart"/>
      <w:r w:rsidRPr="00D97F80">
        <w:rPr>
          <w:rFonts w:ascii="Times New Roman" w:hAnsi="Times New Roman"/>
          <w:sz w:val="24"/>
          <w:szCs w:val="24"/>
        </w:rPr>
        <w:t>Pune</w:t>
      </w:r>
      <w:proofErr w:type="spellEnd"/>
      <w:r w:rsidRPr="00D97F80">
        <w:rPr>
          <w:rFonts w:ascii="Times New Roman" w:hAnsi="Times New Roman"/>
          <w:sz w:val="24"/>
          <w:szCs w:val="24"/>
        </w:rPr>
        <w:t xml:space="preserve"> University also grants different kinds of scholarships to talented students on the basis of their merit. We motivate the student</w:t>
      </w:r>
      <w:r>
        <w:rPr>
          <w:rFonts w:ascii="Times New Roman" w:hAnsi="Times New Roman"/>
          <w:sz w:val="24"/>
          <w:szCs w:val="24"/>
        </w:rPr>
        <w:t>s0</w:t>
      </w:r>
      <w:r w:rsidRPr="00D97F80">
        <w:rPr>
          <w:rFonts w:ascii="Times New Roman" w:hAnsi="Times New Roman"/>
          <w:sz w:val="24"/>
          <w:szCs w:val="24"/>
        </w:rPr>
        <w:t xml:space="preserve"> to take benefit of these scholarships. There are various scholarships given by State Government through online process. We motivate the students to complete online process and get the benefits of these scholarships. </w:t>
      </w:r>
    </w:p>
    <w:p w:rsidR="00E74893" w:rsidRDefault="00E74893" w:rsidP="00E74893">
      <w:pPr>
        <w:spacing w:line="360" w:lineRule="auto"/>
        <w:jc w:val="both"/>
        <w:rPr>
          <w:rFonts w:ascii="Times New Roman" w:hAnsi="Times New Roman"/>
          <w:b/>
          <w:bCs/>
          <w:sz w:val="24"/>
          <w:szCs w:val="24"/>
        </w:rPr>
      </w:pP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b/>
          <w:bCs/>
          <w:sz w:val="24"/>
          <w:szCs w:val="24"/>
        </w:rPr>
        <w:lastRenderedPageBreak/>
        <w:t>Evidence of Success</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sidRPr="00D97F80">
        <w:rPr>
          <w:rFonts w:ascii="Times New Roman" w:hAnsi="Times New Roman"/>
          <w:sz w:val="24"/>
          <w:szCs w:val="24"/>
        </w:rPr>
        <w:t xml:space="preserve">The success of these scholarship schemes is very evident from the following table giving the details of the number of students and amounts of various scholarships.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2006"/>
        <w:gridCol w:w="3099"/>
      </w:tblGrid>
      <w:tr w:rsidR="00E74893" w:rsidRPr="00C525E1" w:rsidTr="00190F1F">
        <w:trPr>
          <w:trHeight w:val="962"/>
        </w:trPr>
        <w:tc>
          <w:tcPr>
            <w:tcW w:w="3798" w:type="dxa"/>
          </w:tcPr>
          <w:p w:rsidR="00E74893" w:rsidRPr="00C525E1" w:rsidRDefault="00E74893" w:rsidP="00190F1F">
            <w:pPr>
              <w:rPr>
                <w:rFonts w:ascii="Times New Roman" w:hAnsi="Times New Roman"/>
                <w:sz w:val="24"/>
                <w:szCs w:val="24"/>
              </w:rPr>
            </w:pPr>
            <w:r w:rsidRPr="00C525E1">
              <w:rPr>
                <w:rFonts w:ascii="Times New Roman" w:hAnsi="Times New Roman"/>
                <w:sz w:val="24"/>
                <w:szCs w:val="24"/>
              </w:rPr>
              <w:t>Agency</w:t>
            </w:r>
          </w:p>
        </w:tc>
        <w:tc>
          <w:tcPr>
            <w:tcW w:w="2006" w:type="dxa"/>
          </w:tcPr>
          <w:p w:rsidR="00E74893" w:rsidRPr="00C525E1" w:rsidRDefault="00E74893" w:rsidP="00190F1F">
            <w:pPr>
              <w:jc w:val="center"/>
              <w:rPr>
                <w:rFonts w:ascii="Times New Roman" w:hAnsi="Times New Roman"/>
                <w:sz w:val="24"/>
                <w:szCs w:val="24"/>
              </w:rPr>
            </w:pPr>
            <w:r w:rsidRPr="00C525E1">
              <w:rPr>
                <w:rFonts w:ascii="Times New Roman" w:hAnsi="Times New Roman"/>
                <w:sz w:val="24"/>
                <w:szCs w:val="24"/>
              </w:rPr>
              <w:t>No. of students benefited</w:t>
            </w:r>
          </w:p>
        </w:tc>
        <w:tc>
          <w:tcPr>
            <w:tcW w:w="3099" w:type="dxa"/>
          </w:tcPr>
          <w:p w:rsidR="00E74893" w:rsidRPr="00C525E1" w:rsidRDefault="00E74893" w:rsidP="00190F1F">
            <w:pPr>
              <w:jc w:val="center"/>
              <w:rPr>
                <w:rFonts w:ascii="Times New Roman" w:hAnsi="Times New Roman"/>
                <w:sz w:val="24"/>
                <w:szCs w:val="24"/>
              </w:rPr>
            </w:pPr>
            <w:r w:rsidRPr="00C525E1">
              <w:rPr>
                <w:rFonts w:ascii="Times New Roman" w:hAnsi="Times New Roman"/>
                <w:sz w:val="24"/>
                <w:szCs w:val="24"/>
              </w:rPr>
              <w:t>Amount in Rupees</w:t>
            </w:r>
          </w:p>
        </w:tc>
      </w:tr>
      <w:tr w:rsidR="00E74893" w:rsidRPr="00C525E1" w:rsidTr="00190F1F">
        <w:tc>
          <w:tcPr>
            <w:tcW w:w="3798" w:type="dxa"/>
          </w:tcPr>
          <w:p w:rsidR="00E74893" w:rsidRPr="00C525E1" w:rsidRDefault="00E74893" w:rsidP="00190F1F">
            <w:pPr>
              <w:spacing w:after="0"/>
              <w:rPr>
                <w:rFonts w:ascii="Times New Roman" w:hAnsi="Times New Roman"/>
                <w:sz w:val="24"/>
                <w:szCs w:val="24"/>
              </w:rPr>
            </w:pPr>
            <w:proofErr w:type="spellStart"/>
            <w:r w:rsidRPr="00C525E1">
              <w:rPr>
                <w:rFonts w:ascii="Times New Roman" w:hAnsi="Times New Roman"/>
                <w:sz w:val="24"/>
                <w:szCs w:val="24"/>
              </w:rPr>
              <w:t>Hindusthan</w:t>
            </w:r>
            <w:proofErr w:type="spellEnd"/>
            <w:r w:rsidRPr="00C525E1">
              <w:rPr>
                <w:rFonts w:ascii="Times New Roman" w:hAnsi="Times New Roman"/>
                <w:sz w:val="24"/>
                <w:szCs w:val="24"/>
              </w:rPr>
              <w:t xml:space="preserve"> Petroleum </w:t>
            </w:r>
          </w:p>
          <w:p w:rsidR="00E74893" w:rsidRPr="00C525E1" w:rsidRDefault="00E74893" w:rsidP="00190F1F">
            <w:pPr>
              <w:rPr>
                <w:rFonts w:ascii="Times New Roman" w:hAnsi="Times New Roman"/>
                <w:sz w:val="24"/>
                <w:szCs w:val="24"/>
              </w:rPr>
            </w:pPr>
            <w:r w:rsidRPr="00C525E1">
              <w:rPr>
                <w:rFonts w:ascii="Times New Roman" w:hAnsi="Times New Roman"/>
                <w:sz w:val="24"/>
                <w:szCs w:val="24"/>
              </w:rPr>
              <w:t xml:space="preserve">Corporation Limited, Mumbai </w:t>
            </w:r>
          </w:p>
        </w:tc>
        <w:tc>
          <w:tcPr>
            <w:tcW w:w="2006" w:type="dxa"/>
          </w:tcPr>
          <w:p w:rsidR="00E74893" w:rsidRPr="00C525E1" w:rsidRDefault="00E74893" w:rsidP="00190F1F">
            <w:pPr>
              <w:jc w:val="center"/>
              <w:rPr>
                <w:rFonts w:ascii="Times New Roman" w:hAnsi="Times New Roman"/>
                <w:sz w:val="24"/>
                <w:szCs w:val="24"/>
              </w:rPr>
            </w:pPr>
            <w:r>
              <w:rPr>
                <w:rFonts w:ascii="Times New Roman" w:hAnsi="Times New Roman"/>
                <w:sz w:val="24"/>
                <w:szCs w:val="24"/>
              </w:rPr>
              <w:t>261</w:t>
            </w:r>
          </w:p>
        </w:tc>
        <w:tc>
          <w:tcPr>
            <w:tcW w:w="3099" w:type="dxa"/>
          </w:tcPr>
          <w:p w:rsidR="00E74893" w:rsidRPr="00C525E1" w:rsidRDefault="00E74893" w:rsidP="00190F1F">
            <w:pPr>
              <w:jc w:val="center"/>
              <w:rPr>
                <w:rFonts w:ascii="Times New Roman" w:hAnsi="Times New Roman"/>
                <w:sz w:val="24"/>
                <w:szCs w:val="24"/>
              </w:rPr>
            </w:pPr>
            <w:r w:rsidRPr="00C525E1">
              <w:rPr>
                <w:rFonts w:ascii="Times New Roman" w:hAnsi="Times New Roman"/>
                <w:sz w:val="24"/>
                <w:szCs w:val="24"/>
              </w:rPr>
              <w:t>14,56,000/-</w:t>
            </w:r>
          </w:p>
        </w:tc>
      </w:tr>
      <w:tr w:rsidR="00E74893" w:rsidRPr="00C525E1" w:rsidTr="00190F1F">
        <w:tc>
          <w:tcPr>
            <w:tcW w:w="3798" w:type="dxa"/>
          </w:tcPr>
          <w:p w:rsidR="00E74893" w:rsidRPr="00C525E1" w:rsidRDefault="00E74893" w:rsidP="00190F1F">
            <w:pPr>
              <w:spacing w:after="0"/>
              <w:rPr>
                <w:rFonts w:ascii="Times New Roman" w:hAnsi="Times New Roman"/>
                <w:sz w:val="24"/>
                <w:szCs w:val="24"/>
              </w:rPr>
            </w:pPr>
            <w:proofErr w:type="spellStart"/>
            <w:r w:rsidRPr="00C525E1">
              <w:rPr>
                <w:rFonts w:ascii="Times New Roman" w:hAnsi="Times New Roman"/>
                <w:sz w:val="24"/>
                <w:szCs w:val="24"/>
              </w:rPr>
              <w:t>Savitribai</w:t>
            </w:r>
            <w:proofErr w:type="spellEnd"/>
            <w:r w:rsidRPr="00C525E1">
              <w:rPr>
                <w:rFonts w:ascii="Times New Roman" w:hAnsi="Times New Roman"/>
                <w:sz w:val="24"/>
                <w:szCs w:val="24"/>
              </w:rPr>
              <w:t xml:space="preserve"> </w:t>
            </w:r>
            <w:proofErr w:type="spellStart"/>
            <w:r w:rsidRPr="00C525E1">
              <w:rPr>
                <w:rFonts w:ascii="Times New Roman" w:hAnsi="Times New Roman"/>
                <w:sz w:val="24"/>
                <w:szCs w:val="24"/>
              </w:rPr>
              <w:t>Phule</w:t>
            </w:r>
            <w:proofErr w:type="spellEnd"/>
            <w:r w:rsidRPr="00C525E1">
              <w:rPr>
                <w:rFonts w:ascii="Times New Roman" w:hAnsi="Times New Roman"/>
                <w:sz w:val="24"/>
                <w:szCs w:val="24"/>
              </w:rPr>
              <w:t xml:space="preserve"> </w:t>
            </w:r>
            <w:proofErr w:type="spellStart"/>
            <w:r w:rsidRPr="00C525E1">
              <w:rPr>
                <w:rFonts w:ascii="Times New Roman" w:hAnsi="Times New Roman"/>
                <w:sz w:val="24"/>
                <w:szCs w:val="24"/>
              </w:rPr>
              <w:t>Pune</w:t>
            </w:r>
            <w:proofErr w:type="spellEnd"/>
            <w:r w:rsidRPr="00C525E1">
              <w:rPr>
                <w:rFonts w:ascii="Times New Roman" w:hAnsi="Times New Roman"/>
                <w:sz w:val="24"/>
                <w:szCs w:val="24"/>
              </w:rPr>
              <w:t xml:space="preserve"> University</w:t>
            </w:r>
          </w:p>
        </w:tc>
        <w:tc>
          <w:tcPr>
            <w:tcW w:w="2006" w:type="dxa"/>
          </w:tcPr>
          <w:p w:rsidR="00E74893" w:rsidRPr="00C525E1" w:rsidRDefault="00E74893" w:rsidP="00190F1F">
            <w:pPr>
              <w:jc w:val="center"/>
              <w:rPr>
                <w:rFonts w:ascii="Times New Roman" w:hAnsi="Times New Roman"/>
                <w:sz w:val="24"/>
                <w:szCs w:val="24"/>
              </w:rPr>
            </w:pPr>
            <w:r>
              <w:rPr>
                <w:rFonts w:ascii="Times New Roman" w:hAnsi="Times New Roman"/>
                <w:sz w:val="24"/>
                <w:szCs w:val="24"/>
              </w:rPr>
              <w:t>29</w:t>
            </w:r>
          </w:p>
        </w:tc>
        <w:tc>
          <w:tcPr>
            <w:tcW w:w="3099" w:type="dxa"/>
          </w:tcPr>
          <w:p w:rsidR="00E74893" w:rsidRPr="00C525E1" w:rsidRDefault="00E74893" w:rsidP="00190F1F">
            <w:pPr>
              <w:jc w:val="center"/>
              <w:rPr>
                <w:rFonts w:ascii="Times New Roman" w:hAnsi="Times New Roman"/>
                <w:sz w:val="24"/>
                <w:szCs w:val="24"/>
              </w:rPr>
            </w:pPr>
            <w:r>
              <w:rPr>
                <w:rFonts w:ascii="Times New Roman" w:hAnsi="Times New Roman"/>
                <w:sz w:val="24"/>
                <w:szCs w:val="24"/>
              </w:rPr>
              <w:t>3,54,100/-</w:t>
            </w:r>
          </w:p>
        </w:tc>
      </w:tr>
      <w:tr w:rsidR="00E74893" w:rsidRPr="00C525E1" w:rsidTr="00190F1F">
        <w:tc>
          <w:tcPr>
            <w:tcW w:w="3798" w:type="dxa"/>
          </w:tcPr>
          <w:p w:rsidR="00E74893" w:rsidRPr="00C525E1" w:rsidRDefault="00E74893" w:rsidP="00190F1F">
            <w:pPr>
              <w:spacing w:after="0"/>
              <w:rPr>
                <w:rFonts w:ascii="Times New Roman" w:hAnsi="Times New Roman"/>
                <w:sz w:val="24"/>
                <w:szCs w:val="24"/>
              </w:rPr>
            </w:pPr>
            <w:r w:rsidRPr="00C525E1">
              <w:rPr>
                <w:rFonts w:ascii="Times New Roman" w:hAnsi="Times New Roman"/>
                <w:sz w:val="24"/>
                <w:szCs w:val="24"/>
              </w:rPr>
              <w:t>Maharashtra State Government</w:t>
            </w:r>
          </w:p>
        </w:tc>
        <w:tc>
          <w:tcPr>
            <w:tcW w:w="2006" w:type="dxa"/>
          </w:tcPr>
          <w:p w:rsidR="00E74893" w:rsidRPr="00C525E1" w:rsidRDefault="00E74893" w:rsidP="00190F1F">
            <w:pPr>
              <w:jc w:val="center"/>
              <w:rPr>
                <w:rFonts w:ascii="Times New Roman" w:hAnsi="Times New Roman"/>
                <w:sz w:val="24"/>
                <w:szCs w:val="24"/>
              </w:rPr>
            </w:pPr>
            <w:r>
              <w:rPr>
                <w:rFonts w:ascii="Times New Roman" w:hAnsi="Times New Roman"/>
                <w:sz w:val="24"/>
                <w:szCs w:val="24"/>
              </w:rPr>
              <w:t>2216</w:t>
            </w:r>
          </w:p>
        </w:tc>
        <w:tc>
          <w:tcPr>
            <w:tcW w:w="3099" w:type="dxa"/>
          </w:tcPr>
          <w:p w:rsidR="00E74893" w:rsidRPr="000C576A" w:rsidRDefault="00E74893" w:rsidP="00190F1F">
            <w:pPr>
              <w:jc w:val="center"/>
              <w:rPr>
                <w:rFonts w:ascii="Times New Roman" w:hAnsi="Times New Roman"/>
              </w:rPr>
            </w:pPr>
            <w:r w:rsidRPr="000C576A">
              <w:rPr>
                <w:rFonts w:ascii="Times New Roman" w:hAnsi="Times New Roman"/>
                <w:sz w:val="24"/>
                <w:szCs w:val="24"/>
              </w:rPr>
              <w:t>2</w:t>
            </w:r>
            <w:r>
              <w:rPr>
                <w:rFonts w:ascii="Times New Roman" w:hAnsi="Times New Roman"/>
                <w:sz w:val="24"/>
                <w:szCs w:val="24"/>
              </w:rPr>
              <w:t>,</w:t>
            </w:r>
            <w:r w:rsidRPr="000C576A">
              <w:rPr>
                <w:rFonts w:ascii="Times New Roman" w:hAnsi="Times New Roman"/>
                <w:sz w:val="24"/>
                <w:szCs w:val="24"/>
              </w:rPr>
              <w:t>25</w:t>
            </w:r>
            <w:r>
              <w:rPr>
                <w:rFonts w:ascii="Times New Roman" w:hAnsi="Times New Roman"/>
                <w:sz w:val="24"/>
                <w:szCs w:val="24"/>
              </w:rPr>
              <w:t>,</w:t>
            </w:r>
            <w:r w:rsidRPr="000C576A">
              <w:rPr>
                <w:rFonts w:ascii="Times New Roman" w:hAnsi="Times New Roman"/>
                <w:sz w:val="24"/>
                <w:szCs w:val="24"/>
              </w:rPr>
              <w:t>11</w:t>
            </w:r>
            <w:r>
              <w:rPr>
                <w:rFonts w:ascii="Times New Roman" w:hAnsi="Times New Roman"/>
                <w:sz w:val="24"/>
                <w:szCs w:val="24"/>
              </w:rPr>
              <w:t>,</w:t>
            </w:r>
            <w:r w:rsidRPr="000C576A">
              <w:rPr>
                <w:rFonts w:ascii="Times New Roman" w:hAnsi="Times New Roman"/>
                <w:sz w:val="24"/>
                <w:szCs w:val="24"/>
              </w:rPr>
              <w:t>990</w:t>
            </w:r>
            <w:r>
              <w:rPr>
                <w:rFonts w:ascii="Times New Roman" w:hAnsi="Times New Roman"/>
                <w:sz w:val="24"/>
                <w:szCs w:val="24"/>
              </w:rPr>
              <w:t>/-</w:t>
            </w:r>
          </w:p>
        </w:tc>
      </w:tr>
    </w:tbl>
    <w:p w:rsidR="00E74893" w:rsidRPr="00D97F80" w:rsidRDefault="00E74893" w:rsidP="00E74893">
      <w:pPr>
        <w:spacing w:line="360" w:lineRule="auto"/>
        <w:ind w:right="-990"/>
        <w:jc w:val="both"/>
        <w:rPr>
          <w:rFonts w:ascii="Times New Roman" w:hAnsi="Times New Roman"/>
          <w:sz w:val="24"/>
          <w:szCs w:val="24"/>
        </w:rPr>
      </w:pP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sz w:val="24"/>
          <w:szCs w:val="24"/>
        </w:rPr>
        <w:tab/>
        <w:t xml:space="preserve">All these students were able to complete their education only because of scholarships granted to them. Otherwise they will have dropped out from the courses. Most of the students are now employed in public and private sector undertaking and supporting their family financially. A Socio economically weaker student has got maximum benefits from the scholarship schemes.   </w:t>
      </w: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b/>
          <w:bCs/>
          <w:sz w:val="24"/>
          <w:szCs w:val="24"/>
        </w:rPr>
        <w:t xml:space="preserve">Problems Encountered and Resources Required:- </w:t>
      </w:r>
      <w:r w:rsidRPr="00D97F80">
        <w:rPr>
          <w:rFonts w:ascii="Times New Roman" w:hAnsi="Times New Roman"/>
          <w:sz w:val="24"/>
          <w:szCs w:val="24"/>
        </w:rPr>
        <w:t>Despite of our best efforts some time there are technical difficulties in the submission of online applications and on the part of Government also there is delay in disbursing the scholarships in time.</w:t>
      </w:r>
    </w:p>
    <w:p w:rsidR="00E74893" w:rsidRPr="00D97F80" w:rsidRDefault="00E74893" w:rsidP="00E74893">
      <w:pPr>
        <w:spacing w:line="360" w:lineRule="auto"/>
        <w:jc w:val="both"/>
        <w:rPr>
          <w:rFonts w:ascii="Times New Roman" w:hAnsi="Times New Roman"/>
          <w:sz w:val="24"/>
          <w:szCs w:val="24"/>
        </w:rPr>
      </w:pPr>
      <w:r w:rsidRPr="00D97F80">
        <w:rPr>
          <w:rFonts w:ascii="Times New Roman" w:hAnsi="Times New Roman"/>
          <w:sz w:val="24"/>
          <w:szCs w:val="24"/>
        </w:rPr>
        <w:tab/>
        <w:t>For the effective implantation of scholarship schemes we require computer, scanner and internet facility. We also required trained human resources to guide the students to complete online formalities.</w:t>
      </w:r>
    </w:p>
    <w:p w:rsidR="00E74893" w:rsidRPr="000B5D6B" w:rsidRDefault="00E74893" w:rsidP="00E74893">
      <w:pPr>
        <w:spacing w:line="360" w:lineRule="auto"/>
        <w:rPr>
          <w:rFonts w:ascii="Times New Roman" w:hAnsi="Times New Roman"/>
          <w:b/>
          <w:bCs/>
          <w:sz w:val="28"/>
          <w:szCs w:val="28"/>
        </w:rPr>
      </w:pPr>
      <w:r>
        <w:rPr>
          <w:rFonts w:ascii="Times New Roman" w:hAnsi="Times New Roman"/>
          <w:sz w:val="24"/>
          <w:szCs w:val="24"/>
        </w:rPr>
        <w:br w:type="page"/>
      </w:r>
      <w:r w:rsidRPr="000B5D6B">
        <w:rPr>
          <w:rFonts w:ascii="Times New Roman" w:hAnsi="Times New Roman"/>
          <w:b/>
          <w:bCs/>
          <w:sz w:val="28"/>
          <w:szCs w:val="28"/>
        </w:rPr>
        <w:lastRenderedPageBreak/>
        <w:t>BEST PRACTICE NO.</w:t>
      </w:r>
      <w:r>
        <w:rPr>
          <w:rFonts w:ascii="Times New Roman" w:hAnsi="Times New Roman"/>
          <w:b/>
          <w:bCs/>
          <w:sz w:val="28"/>
          <w:szCs w:val="28"/>
        </w:rPr>
        <w:t>2</w:t>
      </w:r>
    </w:p>
    <w:p w:rsidR="00E74893" w:rsidRPr="00D97F80" w:rsidRDefault="00E74893" w:rsidP="00E74893">
      <w:pPr>
        <w:spacing w:line="360" w:lineRule="auto"/>
        <w:rPr>
          <w:rFonts w:ascii="Times New Roman" w:hAnsi="Times New Roman"/>
          <w:sz w:val="24"/>
          <w:szCs w:val="24"/>
        </w:rPr>
      </w:pPr>
      <w:r w:rsidRPr="00D97F80">
        <w:rPr>
          <w:rFonts w:ascii="Times New Roman" w:hAnsi="Times New Roman"/>
          <w:b/>
          <w:bCs/>
          <w:sz w:val="24"/>
          <w:szCs w:val="24"/>
        </w:rPr>
        <w:t>Title</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Pr>
          <w:rFonts w:ascii="Times New Roman" w:hAnsi="Times New Roman"/>
          <w:b/>
          <w:bCs/>
          <w:sz w:val="24"/>
          <w:szCs w:val="24"/>
        </w:rPr>
        <w:t>Best practices in the Library</w:t>
      </w:r>
    </w:p>
    <w:p w:rsidR="00E74893" w:rsidRDefault="00E74893" w:rsidP="00E74893">
      <w:pPr>
        <w:spacing w:after="0" w:line="360" w:lineRule="auto"/>
        <w:rPr>
          <w:rFonts w:ascii="Times New Roman" w:hAnsi="Times New Roman"/>
          <w:sz w:val="24"/>
          <w:szCs w:val="24"/>
        </w:rPr>
      </w:pPr>
      <w:r w:rsidRPr="00D97F80">
        <w:rPr>
          <w:rFonts w:ascii="Times New Roman" w:hAnsi="Times New Roman"/>
          <w:b/>
          <w:bCs/>
          <w:sz w:val="24"/>
          <w:szCs w:val="24"/>
        </w:rPr>
        <w:t>Objectives of the Practice</w:t>
      </w:r>
      <w:r w:rsidRPr="00D97F80">
        <w:rPr>
          <w:rFonts w:ascii="Times New Roman" w:hAnsi="Times New Roman"/>
          <w:sz w:val="24"/>
          <w:szCs w:val="24"/>
        </w:rPr>
        <w:t xml:space="preserve">:-  </w:t>
      </w:r>
    </w:p>
    <w:p w:rsidR="00E74893" w:rsidRDefault="00E74893" w:rsidP="00E74893">
      <w:pPr>
        <w:spacing w:after="0" w:line="360" w:lineRule="auto"/>
        <w:ind w:firstLine="720"/>
        <w:rPr>
          <w:rFonts w:ascii="Times New Roman" w:hAnsi="Times New Roman"/>
          <w:sz w:val="24"/>
          <w:szCs w:val="24"/>
        </w:rPr>
      </w:pPr>
      <w:r w:rsidRPr="00D97F80">
        <w:rPr>
          <w:rFonts w:ascii="Times New Roman" w:hAnsi="Times New Roman"/>
          <w:sz w:val="24"/>
          <w:szCs w:val="24"/>
        </w:rPr>
        <w:t xml:space="preserve">1. </w:t>
      </w:r>
      <w:proofErr w:type="gramStart"/>
      <w:r>
        <w:rPr>
          <w:rFonts w:ascii="Times New Roman" w:hAnsi="Times New Roman"/>
          <w:sz w:val="24"/>
          <w:szCs w:val="24"/>
        </w:rPr>
        <w:t>For</w:t>
      </w:r>
      <w:proofErr w:type="gramEnd"/>
      <w:r>
        <w:rPr>
          <w:rFonts w:ascii="Times New Roman" w:hAnsi="Times New Roman"/>
          <w:sz w:val="24"/>
          <w:szCs w:val="24"/>
        </w:rPr>
        <w:t xml:space="preserve"> simplifying the process the books and journals to the students and staff</w:t>
      </w:r>
      <w:r w:rsidRPr="00D97F80">
        <w:rPr>
          <w:rFonts w:ascii="Times New Roman" w:hAnsi="Times New Roman"/>
          <w:sz w:val="24"/>
          <w:szCs w:val="24"/>
        </w:rPr>
        <w:t>.</w:t>
      </w:r>
    </w:p>
    <w:p w:rsidR="00E74893" w:rsidRDefault="00E74893" w:rsidP="00E74893">
      <w:pPr>
        <w:spacing w:after="0"/>
        <w:ind w:firstLine="720"/>
        <w:rPr>
          <w:rFonts w:ascii="Times New Roman" w:hAnsi="Times New Roman"/>
          <w:sz w:val="24"/>
          <w:szCs w:val="24"/>
        </w:rPr>
      </w:pPr>
      <w:r>
        <w:rPr>
          <w:rFonts w:ascii="Times New Roman" w:hAnsi="Times New Roman"/>
          <w:sz w:val="24"/>
          <w:szCs w:val="24"/>
        </w:rPr>
        <w:t xml:space="preserve">2. Informing the students and staff about e-books and e-journals and making them </w:t>
      </w:r>
    </w:p>
    <w:p w:rsidR="00E74893"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available</w:t>
      </w:r>
      <w:proofErr w:type="gramEnd"/>
      <w:r>
        <w:rPr>
          <w:rFonts w:ascii="Times New Roman" w:hAnsi="Times New Roman"/>
          <w:sz w:val="24"/>
          <w:szCs w:val="24"/>
        </w:rPr>
        <w:t xml:space="preserve"> for their use.</w:t>
      </w:r>
    </w:p>
    <w:p w:rsidR="00E74893"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3. Making the reprographic/Xerox facilities to the students and staff.</w:t>
      </w:r>
    </w:p>
    <w:p w:rsidR="00E74893" w:rsidRDefault="00E74893" w:rsidP="00E74893">
      <w:pPr>
        <w:spacing w:after="0"/>
        <w:ind w:firstLine="720"/>
        <w:rPr>
          <w:rFonts w:ascii="Times New Roman" w:hAnsi="Times New Roman"/>
          <w:sz w:val="24"/>
          <w:szCs w:val="24"/>
        </w:rPr>
      </w:pPr>
      <w:r>
        <w:rPr>
          <w:rFonts w:ascii="Times New Roman" w:hAnsi="Times New Roman"/>
          <w:sz w:val="24"/>
          <w:szCs w:val="24"/>
        </w:rPr>
        <w:t xml:space="preserve">4. Making the library services available to the stakeholders and increasing introduction </w:t>
      </w:r>
    </w:p>
    <w:p w:rsidR="00E74893"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with</w:t>
      </w:r>
      <w:proofErr w:type="gramEnd"/>
      <w:r>
        <w:rPr>
          <w:rFonts w:ascii="Times New Roman" w:hAnsi="Times New Roman"/>
          <w:sz w:val="24"/>
          <w:szCs w:val="24"/>
        </w:rPr>
        <w:t xml:space="preserve"> them.</w:t>
      </w:r>
    </w:p>
    <w:p w:rsidR="00E74893"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 xml:space="preserve">5.  Using bar-coding software for updating library facilities.  </w:t>
      </w:r>
    </w:p>
    <w:p w:rsidR="00E74893" w:rsidRDefault="00E74893" w:rsidP="00E74893">
      <w:pPr>
        <w:spacing w:after="0"/>
        <w:ind w:firstLine="720"/>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To</w:t>
      </w:r>
      <w:proofErr w:type="gramEnd"/>
      <w:r>
        <w:rPr>
          <w:rFonts w:ascii="Times New Roman" w:hAnsi="Times New Roman"/>
          <w:sz w:val="24"/>
          <w:szCs w:val="24"/>
        </w:rPr>
        <w:t xml:space="preserve"> presence rare and old books in the archives of the library and making them </w:t>
      </w:r>
    </w:p>
    <w:p w:rsidR="00E74893" w:rsidRPr="00D97F80" w:rsidRDefault="00E74893" w:rsidP="00E74893">
      <w:pPr>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available</w:t>
      </w:r>
      <w:proofErr w:type="gramEnd"/>
      <w:r>
        <w:rPr>
          <w:rFonts w:ascii="Times New Roman" w:hAnsi="Times New Roman"/>
          <w:sz w:val="24"/>
          <w:szCs w:val="24"/>
        </w:rPr>
        <w:t xml:space="preserve"> to students and staff.</w:t>
      </w:r>
    </w:p>
    <w:p w:rsidR="00E74893" w:rsidRDefault="00E74893" w:rsidP="00E74893">
      <w:pPr>
        <w:spacing w:after="0" w:line="360" w:lineRule="auto"/>
        <w:jc w:val="both"/>
        <w:rPr>
          <w:rFonts w:ascii="Times New Roman" w:hAnsi="Times New Roman"/>
          <w:sz w:val="24"/>
          <w:szCs w:val="24"/>
        </w:rPr>
      </w:pPr>
      <w:r w:rsidRPr="00D97F80">
        <w:rPr>
          <w:rFonts w:ascii="Times New Roman" w:hAnsi="Times New Roman"/>
          <w:b/>
          <w:bCs/>
          <w:sz w:val="24"/>
          <w:szCs w:val="24"/>
        </w:rPr>
        <w:t>The Context</w:t>
      </w:r>
      <w:proofErr w:type="gramStart"/>
      <w:r w:rsidRPr="00D97F80">
        <w:rPr>
          <w:rFonts w:ascii="Times New Roman" w:hAnsi="Times New Roman"/>
          <w:sz w:val="24"/>
          <w:szCs w:val="24"/>
        </w:rPr>
        <w:t>:-</w:t>
      </w:r>
      <w:proofErr w:type="gramEnd"/>
      <w:r w:rsidRPr="00D97F80">
        <w:rPr>
          <w:rFonts w:ascii="Times New Roman" w:hAnsi="Times New Roman"/>
          <w:sz w:val="24"/>
          <w:szCs w:val="24"/>
        </w:rPr>
        <w:t xml:space="preserve"> </w:t>
      </w:r>
      <w:r>
        <w:rPr>
          <w:rFonts w:ascii="Times New Roman" w:hAnsi="Times New Roman"/>
          <w:sz w:val="24"/>
          <w:szCs w:val="24"/>
        </w:rPr>
        <w:t xml:space="preserve"> The library is operating in the larger rural and tribal social context</w:t>
      </w:r>
      <w:r w:rsidRPr="00D97F80">
        <w:rPr>
          <w:rFonts w:ascii="Times New Roman" w:hAnsi="Times New Roman"/>
          <w:sz w:val="24"/>
          <w:szCs w:val="24"/>
        </w:rPr>
        <w:t>.</w:t>
      </w:r>
      <w:r>
        <w:rPr>
          <w:rFonts w:ascii="Times New Roman" w:hAnsi="Times New Roman"/>
          <w:sz w:val="24"/>
          <w:szCs w:val="24"/>
        </w:rPr>
        <w:t xml:space="preserve"> Most of the staff and students were not teacher friendly but created literary and awareness about the technology used in the library and convince them about the usefulness of the technology. The use of software in the library has facilitated the searching and issuing of the books and journals to the students and staff. </w:t>
      </w:r>
    </w:p>
    <w:p w:rsidR="00E74893" w:rsidRPr="00D97F80" w:rsidRDefault="00E74893" w:rsidP="00E74893">
      <w:pPr>
        <w:spacing w:after="0" w:line="360" w:lineRule="auto"/>
        <w:ind w:firstLine="720"/>
        <w:jc w:val="both"/>
        <w:rPr>
          <w:rFonts w:ascii="Times New Roman" w:hAnsi="Times New Roman"/>
          <w:sz w:val="24"/>
          <w:szCs w:val="24"/>
        </w:rPr>
      </w:pPr>
      <w:r>
        <w:rPr>
          <w:rFonts w:ascii="Times New Roman" w:hAnsi="Times New Roman"/>
          <w:sz w:val="24"/>
          <w:szCs w:val="24"/>
        </w:rPr>
        <w:t xml:space="preserve">Information literacy programme was organized by the library for the benefit of the students. Frequent interaction with students and staff created awareness about the availability of e-sources and motivated them to use it to achieve their academic targets. </w:t>
      </w:r>
    </w:p>
    <w:p w:rsidR="00E74893" w:rsidRPr="00D97F80" w:rsidRDefault="00E74893" w:rsidP="00E74893">
      <w:pPr>
        <w:spacing w:after="0" w:line="360" w:lineRule="auto"/>
        <w:jc w:val="both"/>
        <w:rPr>
          <w:rFonts w:ascii="Times New Roman" w:hAnsi="Times New Roman"/>
          <w:sz w:val="24"/>
          <w:szCs w:val="24"/>
        </w:rPr>
      </w:pPr>
      <w:r w:rsidRPr="00D97F80">
        <w:rPr>
          <w:rFonts w:ascii="Times New Roman" w:hAnsi="Times New Roman"/>
          <w:b/>
          <w:bCs/>
          <w:sz w:val="24"/>
          <w:szCs w:val="24"/>
        </w:rPr>
        <w:t>The Practice</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Pr>
          <w:rFonts w:ascii="Times New Roman" w:hAnsi="Times New Roman"/>
          <w:sz w:val="24"/>
          <w:szCs w:val="24"/>
        </w:rPr>
        <w:t>For making the library services to all the stakeholders and making it user friendly following steps have been taken by the library</w:t>
      </w:r>
      <w:r w:rsidRPr="00D97F80">
        <w:rPr>
          <w:rFonts w:ascii="Times New Roman" w:hAnsi="Times New Roman"/>
          <w:sz w:val="24"/>
          <w:szCs w:val="24"/>
        </w:rPr>
        <w:t xml:space="preserve">. </w:t>
      </w:r>
    </w:p>
    <w:p w:rsidR="00E74893" w:rsidRDefault="00E74893" w:rsidP="00F870B0">
      <w:pPr>
        <w:numPr>
          <w:ilvl w:val="0"/>
          <w:numId w:val="28"/>
        </w:numPr>
        <w:spacing w:after="0"/>
        <w:jc w:val="both"/>
        <w:rPr>
          <w:rFonts w:ascii="Times New Roman" w:hAnsi="Times New Roman"/>
          <w:sz w:val="24"/>
          <w:szCs w:val="24"/>
        </w:rPr>
      </w:pPr>
      <w:r w:rsidRPr="003D6218">
        <w:rPr>
          <w:rFonts w:ascii="Times New Roman" w:hAnsi="Times New Roman"/>
          <w:sz w:val="24"/>
          <w:szCs w:val="24"/>
        </w:rPr>
        <w:t xml:space="preserve">Library </w:t>
      </w:r>
      <w:r>
        <w:rPr>
          <w:rFonts w:ascii="Times New Roman" w:hAnsi="Times New Roman"/>
          <w:sz w:val="24"/>
          <w:szCs w:val="24"/>
        </w:rPr>
        <w:t>housekeeping operations are automated using SOUL 2.0 library management software.</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 xml:space="preserve">Bar-coding of all books is produced by library staff only, not outsourced from any vendor. </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 xml:space="preserve"> Library has social media accounts (page) on which new arrivals are displayed library services promoted. </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 xml:space="preserve">On the occasion of </w:t>
      </w:r>
      <w:proofErr w:type="spellStart"/>
      <w:r>
        <w:rPr>
          <w:rFonts w:ascii="Times New Roman" w:hAnsi="Times New Roman"/>
          <w:sz w:val="24"/>
          <w:szCs w:val="24"/>
        </w:rPr>
        <w:t>A.P.J.Abdul</w:t>
      </w:r>
      <w:proofErr w:type="spellEnd"/>
      <w:r>
        <w:rPr>
          <w:rFonts w:ascii="Times New Roman" w:hAnsi="Times New Roman"/>
          <w:sz w:val="24"/>
          <w:szCs w:val="24"/>
        </w:rPr>
        <w:t xml:space="preserve"> </w:t>
      </w:r>
      <w:proofErr w:type="spellStart"/>
      <w:r>
        <w:rPr>
          <w:rFonts w:ascii="Times New Roman" w:hAnsi="Times New Roman"/>
          <w:sz w:val="24"/>
          <w:szCs w:val="24"/>
        </w:rPr>
        <w:t>Kalam’s</w:t>
      </w:r>
      <w:proofErr w:type="spellEnd"/>
      <w:r>
        <w:rPr>
          <w:rFonts w:ascii="Times New Roman" w:hAnsi="Times New Roman"/>
          <w:sz w:val="24"/>
          <w:szCs w:val="24"/>
        </w:rPr>
        <w:t xml:space="preserve"> birth anniversary, library has been organizing books fair every year.</w:t>
      </w:r>
    </w:p>
    <w:p w:rsidR="00E74893" w:rsidRDefault="00E74893" w:rsidP="00F870B0">
      <w:pPr>
        <w:numPr>
          <w:ilvl w:val="0"/>
          <w:numId w:val="28"/>
        </w:numPr>
        <w:jc w:val="both"/>
        <w:rPr>
          <w:rFonts w:ascii="Times New Roman" w:hAnsi="Times New Roman"/>
          <w:sz w:val="24"/>
          <w:szCs w:val="24"/>
        </w:rPr>
      </w:pPr>
      <w:r>
        <w:rPr>
          <w:rFonts w:ascii="Times New Roman" w:hAnsi="Times New Roman"/>
          <w:sz w:val="24"/>
          <w:szCs w:val="24"/>
        </w:rPr>
        <w:t>Orientation and information literacy programmes are conducted every year for newly admitted students and faculty members.</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lastRenderedPageBreak/>
        <w:t>Identity cards prepared by vendors are processed by library staff for making database of users.</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On the occasions of annual social function of college, books exhibition is arranged by library.</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 xml:space="preserve">For digital resource management library is using D-Space (Repository Software) in which old question papers, </w:t>
      </w:r>
      <w:proofErr w:type="spellStart"/>
      <w:r>
        <w:rPr>
          <w:rFonts w:ascii="Times New Roman" w:hAnsi="Times New Roman"/>
          <w:sz w:val="24"/>
          <w:szCs w:val="24"/>
        </w:rPr>
        <w:t>Ph.D</w:t>
      </w:r>
      <w:proofErr w:type="spellEnd"/>
      <w:r>
        <w:rPr>
          <w:rFonts w:ascii="Times New Roman" w:hAnsi="Times New Roman"/>
          <w:sz w:val="24"/>
          <w:szCs w:val="24"/>
        </w:rPr>
        <w:t xml:space="preserve"> thesis of faculty members, Research students were kept.</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Library has archival collection of old text books.</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Library is providing newspapers clipping service to all users.</w:t>
      </w:r>
    </w:p>
    <w:p w:rsidR="00E74893" w:rsidRDefault="00E74893" w:rsidP="00F870B0">
      <w:pPr>
        <w:numPr>
          <w:ilvl w:val="0"/>
          <w:numId w:val="28"/>
        </w:numPr>
        <w:spacing w:after="0"/>
        <w:jc w:val="both"/>
        <w:rPr>
          <w:rFonts w:ascii="Times New Roman" w:hAnsi="Times New Roman"/>
          <w:sz w:val="24"/>
          <w:szCs w:val="24"/>
        </w:rPr>
      </w:pPr>
      <w:r>
        <w:rPr>
          <w:rFonts w:ascii="Times New Roman" w:hAnsi="Times New Roman"/>
          <w:sz w:val="24"/>
          <w:szCs w:val="24"/>
        </w:rPr>
        <w:t>Library is providing display service for events/news/function/photographs/instructions on big TV display for users.</w:t>
      </w:r>
    </w:p>
    <w:p w:rsidR="00E74893" w:rsidRPr="003D6218" w:rsidRDefault="00E74893" w:rsidP="00F870B0">
      <w:pPr>
        <w:numPr>
          <w:ilvl w:val="0"/>
          <w:numId w:val="28"/>
        </w:numPr>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staff</w:t>
      </w:r>
      <w:proofErr w:type="gramEnd"/>
      <w:r>
        <w:rPr>
          <w:rFonts w:ascii="Times New Roman" w:hAnsi="Times New Roman"/>
          <w:sz w:val="24"/>
          <w:szCs w:val="24"/>
        </w:rPr>
        <w:t xml:space="preserve"> is free to recommend and purchase reference books and new books required by their department.</w:t>
      </w:r>
    </w:p>
    <w:p w:rsidR="00E74893" w:rsidRDefault="00E74893" w:rsidP="00E74893">
      <w:pPr>
        <w:spacing w:after="0" w:line="360" w:lineRule="auto"/>
        <w:jc w:val="both"/>
        <w:rPr>
          <w:rFonts w:ascii="Times New Roman" w:hAnsi="Times New Roman"/>
          <w:sz w:val="24"/>
          <w:szCs w:val="24"/>
        </w:rPr>
      </w:pPr>
      <w:r w:rsidRPr="00D97F80">
        <w:rPr>
          <w:rFonts w:ascii="Times New Roman" w:hAnsi="Times New Roman"/>
          <w:b/>
          <w:bCs/>
          <w:sz w:val="24"/>
          <w:szCs w:val="24"/>
        </w:rPr>
        <w:t>Evidence of Success</w:t>
      </w:r>
      <w:proofErr w:type="gramStart"/>
      <w:r w:rsidRPr="00D97F80">
        <w:rPr>
          <w:rFonts w:ascii="Times New Roman" w:hAnsi="Times New Roman"/>
          <w:b/>
          <w:bCs/>
          <w:sz w:val="24"/>
          <w:szCs w:val="24"/>
        </w:rPr>
        <w:t>:-</w:t>
      </w:r>
      <w:proofErr w:type="gramEnd"/>
      <w:r w:rsidRPr="00D97F80">
        <w:rPr>
          <w:rFonts w:ascii="Times New Roman" w:hAnsi="Times New Roman"/>
          <w:b/>
          <w:bCs/>
          <w:sz w:val="24"/>
          <w:szCs w:val="24"/>
        </w:rPr>
        <w:t xml:space="preserve"> </w:t>
      </w:r>
      <w:r>
        <w:rPr>
          <w:rFonts w:ascii="Times New Roman" w:hAnsi="Times New Roman"/>
          <w:sz w:val="24"/>
          <w:szCs w:val="24"/>
        </w:rPr>
        <w:t xml:space="preserve">The library has been successful in achieving the targets and benchmarks. The result of the best practices is that the number of students using library facilities has gone up. There is greater awareness about the latest e-sources of learning. The process of issuing the books has become easier for library staff. The new arrivals are displayed and this motivates them to use these books for updating them knowledge. There is greater interaction between library and stakeholders. </w:t>
      </w:r>
    </w:p>
    <w:p w:rsidR="00E74893" w:rsidRPr="00D97F80" w:rsidRDefault="00E74893" w:rsidP="00E74893">
      <w:pPr>
        <w:spacing w:line="360" w:lineRule="auto"/>
        <w:jc w:val="both"/>
        <w:rPr>
          <w:rFonts w:ascii="Times New Roman" w:hAnsi="Times New Roman"/>
          <w:sz w:val="24"/>
          <w:szCs w:val="24"/>
        </w:rPr>
      </w:pPr>
      <w:r>
        <w:rPr>
          <w:rFonts w:ascii="Times New Roman" w:hAnsi="Times New Roman"/>
          <w:sz w:val="24"/>
          <w:szCs w:val="24"/>
        </w:rPr>
        <w:tab/>
        <w:t xml:space="preserve">Two steps taken by library have affected the books of students study and now some of them fill confident enough to express themselves through writing articles in college magazines. The use of bar-coding and software has made it easy to find the relevant books and this has helped to minimize the manpower.  </w:t>
      </w:r>
    </w:p>
    <w:p w:rsidR="00E74893" w:rsidRDefault="00E74893" w:rsidP="00E74893">
      <w:pPr>
        <w:spacing w:after="0" w:line="360" w:lineRule="auto"/>
        <w:jc w:val="both"/>
        <w:rPr>
          <w:rFonts w:ascii="Times New Roman" w:hAnsi="Times New Roman"/>
          <w:sz w:val="24"/>
          <w:szCs w:val="24"/>
        </w:rPr>
      </w:pPr>
      <w:r w:rsidRPr="00D97F80">
        <w:rPr>
          <w:rFonts w:ascii="Times New Roman" w:hAnsi="Times New Roman"/>
          <w:b/>
          <w:bCs/>
          <w:sz w:val="24"/>
          <w:szCs w:val="24"/>
        </w:rPr>
        <w:t xml:space="preserve">Problems Encountered and Resources Required:- </w:t>
      </w:r>
      <w:r w:rsidRPr="00AE2783">
        <w:rPr>
          <w:rFonts w:ascii="Times New Roman" w:hAnsi="Times New Roman"/>
          <w:sz w:val="24"/>
          <w:szCs w:val="24"/>
        </w:rPr>
        <w:t>Most of the</w:t>
      </w:r>
      <w:r>
        <w:rPr>
          <w:rFonts w:ascii="Times New Roman" w:hAnsi="Times New Roman"/>
          <w:sz w:val="24"/>
          <w:szCs w:val="24"/>
        </w:rPr>
        <w:t xml:space="preserve"> teachers and non-teaching staff was not quote technology friendly in the beginning but we took approximate steps to sensitize them about the library using technology through various awareness raising programmes. </w:t>
      </w:r>
    </w:p>
    <w:p w:rsidR="00E74893" w:rsidRPr="00AE2783" w:rsidRDefault="00E74893" w:rsidP="00E74893">
      <w:pPr>
        <w:spacing w:line="360" w:lineRule="auto"/>
        <w:jc w:val="both"/>
        <w:rPr>
          <w:rFonts w:ascii="Times New Roman" w:hAnsi="Times New Roman"/>
          <w:sz w:val="24"/>
          <w:szCs w:val="24"/>
        </w:rPr>
      </w:pPr>
      <w:r>
        <w:rPr>
          <w:rFonts w:ascii="Times New Roman" w:hAnsi="Times New Roman"/>
          <w:sz w:val="24"/>
          <w:szCs w:val="24"/>
        </w:rPr>
        <w:tab/>
        <w:t>There were certain financial difficulties in updating the library facilities. We approach the management and the management agreed to share the financial burden.</w:t>
      </w:r>
    </w:p>
    <w:p w:rsidR="00E74893" w:rsidRPr="00556B69" w:rsidRDefault="00E74893" w:rsidP="00E74893">
      <w:pPr>
        <w:jc w:val="both"/>
        <w:rPr>
          <w:rFonts w:ascii="Times New Roman" w:hAnsi="Times New Roman"/>
          <w:sz w:val="24"/>
        </w:rPr>
      </w:pPr>
    </w:p>
    <w:p w:rsidR="00CE0BBA" w:rsidRDefault="00CE0BBA"/>
    <w:sectPr w:rsidR="00CE0BBA" w:rsidSect="001F109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V-TTSurekh">
    <w:panose1 w:val="04000000000000000000"/>
    <w:charset w:val="00"/>
    <w:family w:val="decorative"/>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DDB"/>
    <w:multiLevelType w:val="hybridMultilevel"/>
    <w:tmpl w:val="5F2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5A16"/>
    <w:multiLevelType w:val="hybridMultilevel"/>
    <w:tmpl w:val="76A0438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nsid w:val="0C77639D"/>
    <w:multiLevelType w:val="hybridMultilevel"/>
    <w:tmpl w:val="790E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53B6"/>
    <w:multiLevelType w:val="hybridMultilevel"/>
    <w:tmpl w:val="776E57C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12A56719"/>
    <w:multiLevelType w:val="hybridMultilevel"/>
    <w:tmpl w:val="ED8A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357E0"/>
    <w:multiLevelType w:val="hybridMultilevel"/>
    <w:tmpl w:val="E8E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203"/>
    <w:multiLevelType w:val="hybridMultilevel"/>
    <w:tmpl w:val="B8E6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E7A96"/>
    <w:multiLevelType w:val="hybridMultilevel"/>
    <w:tmpl w:val="4F3A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B1CBD"/>
    <w:multiLevelType w:val="hybridMultilevel"/>
    <w:tmpl w:val="6F5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05E37"/>
    <w:multiLevelType w:val="hybridMultilevel"/>
    <w:tmpl w:val="61E4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9366B"/>
    <w:multiLevelType w:val="hybridMultilevel"/>
    <w:tmpl w:val="EDE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C0EB9"/>
    <w:multiLevelType w:val="hybridMultilevel"/>
    <w:tmpl w:val="8D0A4D22"/>
    <w:lvl w:ilvl="0" w:tplc="BA9C65F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B67C7"/>
    <w:multiLevelType w:val="hybridMultilevel"/>
    <w:tmpl w:val="F22C41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3E6C080F"/>
    <w:multiLevelType w:val="hybridMultilevel"/>
    <w:tmpl w:val="C0642D2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42EA556B"/>
    <w:multiLevelType w:val="hybridMultilevel"/>
    <w:tmpl w:val="65B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27E3"/>
    <w:multiLevelType w:val="hybridMultilevel"/>
    <w:tmpl w:val="D3108D3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A05546D"/>
    <w:multiLevelType w:val="hybridMultilevel"/>
    <w:tmpl w:val="1DA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23B04"/>
    <w:multiLevelType w:val="hybridMultilevel"/>
    <w:tmpl w:val="6FC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B08B3"/>
    <w:multiLevelType w:val="hybridMultilevel"/>
    <w:tmpl w:val="D6D0A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15022E"/>
    <w:multiLevelType w:val="hybridMultilevel"/>
    <w:tmpl w:val="8A1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148CF"/>
    <w:multiLevelType w:val="hybridMultilevel"/>
    <w:tmpl w:val="FBB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E3DCE"/>
    <w:multiLevelType w:val="hybridMultilevel"/>
    <w:tmpl w:val="A2A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24CD0"/>
    <w:multiLevelType w:val="hybridMultilevel"/>
    <w:tmpl w:val="4B0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53A6C"/>
    <w:multiLevelType w:val="hybridMultilevel"/>
    <w:tmpl w:val="BF4C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E415DB"/>
    <w:multiLevelType w:val="hybridMultilevel"/>
    <w:tmpl w:val="6F7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44612"/>
    <w:multiLevelType w:val="hybridMultilevel"/>
    <w:tmpl w:val="BA1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B0652"/>
    <w:multiLevelType w:val="hybridMultilevel"/>
    <w:tmpl w:val="6BB4362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7C8A06A3"/>
    <w:multiLevelType w:val="hybridMultilevel"/>
    <w:tmpl w:val="9D88ED3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6"/>
  </w:num>
  <w:num w:numId="2">
    <w:abstractNumId w:val="2"/>
  </w:num>
  <w:num w:numId="3">
    <w:abstractNumId w:val="17"/>
  </w:num>
  <w:num w:numId="4">
    <w:abstractNumId w:val="26"/>
  </w:num>
  <w:num w:numId="5">
    <w:abstractNumId w:val="25"/>
  </w:num>
  <w:num w:numId="6">
    <w:abstractNumId w:val="14"/>
  </w:num>
  <w:num w:numId="7">
    <w:abstractNumId w:val="7"/>
  </w:num>
  <w:num w:numId="8">
    <w:abstractNumId w:val="27"/>
  </w:num>
  <w:num w:numId="9">
    <w:abstractNumId w:val="3"/>
  </w:num>
  <w:num w:numId="10">
    <w:abstractNumId w:val="13"/>
  </w:num>
  <w:num w:numId="11">
    <w:abstractNumId w:val="0"/>
  </w:num>
  <w:num w:numId="12">
    <w:abstractNumId w:val="5"/>
  </w:num>
  <w:num w:numId="13">
    <w:abstractNumId w:val="20"/>
  </w:num>
  <w:num w:numId="14">
    <w:abstractNumId w:val="8"/>
  </w:num>
  <w:num w:numId="15">
    <w:abstractNumId w:val="19"/>
  </w:num>
  <w:num w:numId="16">
    <w:abstractNumId w:val="18"/>
  </w:num>
  <w:num w:numId="17">
    <w:abstractNumId w:val="15"/>
  </w:num>
  <w:num w:numId="18">
    <w:abstractNumId w:val="1"/>
  </w:num>
  <w:num w:numId="19">
    <w:abstractNumId w:val="28"/>
  </w:num>
  <w:num w:numId="20">
    <w:abstractNumId w:val="23"/>
  </w:num>
  <w:num w:numId="21">
    <w:abstractNumId w:val="12"/>
  </w:num>
  <w:num w:numId="22">
    <w:abstractNumId w:val="9"/>
  </w:num>
  <w:num w:numId="23">
    <w:abstractNumId w:val="24"/>
  </w:num>
  <w:num w:numId="24">
    <w:abstractNumId w:val="6"/>
  </w:num>
  <w:num w:numId="25">
    <w:abstractNumId w:val="10"/>
  </w:num>
  <w:num w:numId="26">
    <w:abstractNumId w:val="4"/>
  </w:num>
  <w:num w:numId="27">
    <w:abstractNumId w:val="22"/>
  </w:num>
  <w:num w:numId="28">
    <w:abstractNumId w:val="21"/>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098"/>
    <w:rsid w:val="00001015"/>
    <w:rsid w:val="00003F42"/>
    <w:rsid w:val="00004DB5"/>
    <w:rsid w:val="00006E6D"/>
    <w:rsid w:val="00007165"/>
    <w:rsid w:val="0001031C"/>
    <w:rsid w:val="000116C1"/>
    <w:rsid w:val="00012753"/>
    <w:rsid w:val="00013F61"/>
    <w:rsid w:val="00014744"/>
    <w:rsid w:val="00015630"/>
    <w:rsid w:val="000163DE"/>
    <w:rsid w:val="000200F5"/>
    <w:rsid w:val="000210A4"/>
    <w:rsid w:val="00021248"/>
    <w:rsid w:val="0002289F"/>
    <w:rsid w:val="000235D0"/>
    <w:rsid w:val="000237B9"/>
    <w:rsid w:val="000241BB"/>
    <w:rsid w:val="000271FB"/>
    <w:rsid w:val="00027576"/>
    <w:rsid w:val="000305D7"/>
    <w:rsid w:val="00031400"/>
    <w:rsid w:val="00031561"/>
    <w:rsid w:val="000400F8"/>
    <w:rsid w:val="00040BF3"/>
    <w:rsid w:val="00041875"/>
    <w:rsid w:val="00050186"/>
    <w:rsid w:val="000527A1"/>
    <w:rsid w:val="00053955"/>
    <w:rsid w:val="00060497"/>
    <w:rsid w:val="00064D69"/>
    <w:rsid w:val="000664CB"/>
    <w:rsid w:val="00073393"/>
    <w:rsid w:val="0007365A"/>
    <w:rsid w:val="000737B2"/>
    <w:rsid w:val="00080F4B"/>
    <w:rsid w:val="00083D51"/>
    <w:rsid w:val="00090F8E"/>
    <w:rsid w:val="000924AD"/>
    <w:rsid w:val="0009281F"/>
    <w:rsid w:val="00093213"/>
    <w:rsid w:val="0009340F"/>
    <w:rsid w:val="00093D10"/>
    <w:rsid w:val="0009448D"/>
    <w:rsid w:val="000945C6"/>
    <w:rsid w:val="00095ABC"/>
    <w:rsid w:val="0009669D"/>
    <w:rsid w:val="00097859"/>
    <w:rsid w:val="00097DD5"/>
    <w:rsid w:val="000A0688"/>
    <w:rsid w:val="000A0C53"/>
    <w:rsid w:val="000A37AA"/>
    <w:rsid w:val="000B52AF"/>
    <w:rsid w:val="000B737C"/>
    <w:rsid w:val="000C15D5"/>
    <w:rsid w:val="000C1AD4"/>
    <w:rsid w:val="000C7C50"/>
    <w:rsid w:val="000D03E2"/>
    <w:rsid w:val="000D12CC"/>
    <w:rsid w:val="000D3A13"/>
    <w:rsid w:val="000D5106"/>
    <w:rsid w:val="000D7748"/>
    <w:rsid w:val="000E1FAB"/>
    <w:rsid w:val="000E2A7D"/>
    <w:rsid w:val="000E2E43"/>
    <w:rsid w:val="000E3657"/>
    <w:rsid w:val="000E7A78"/>
    <w:rsid w:val="000F2A85"/>
    <w:rsid w:val="000F2B6B"/>
    <w:rsid w:val="000F5B2F"/>
    <w:rsid w:val="000F5E18"/>
    <w:rsid w:val="000F77A2"/>
    <w:rsid w:val="00102711"/>
    <w:rsid w:val="00112A48"/>
    <w:rsid w:val="00116A92"/>
    <w:rsid w:val="00124BE8"/>
    <w:rsid w:val="00131D6B"/>
    <w:rsid w:val="00133972"/>
    <w:rsid w:val="00142638"/>
    <w:rsid w:val="00153DB8"/>
    <w:rsid w:val="00155CE5"/>
    <w:rsid w:val="00156707"/>
    <w:rsid w:val="001623DC"/>
    <w:rsid w:val="001656FC"/>
    <w:rsid w:val="00167F33"/>
    <w:rsid w:val="0017033C"/>
    <w:rsid w:val="00170AED"/>
    <w:rsid w:val="001720EB"/>
    <w:rsid w:val="0017423D"/>
    <w:rsid w:val="00174518"/>
    <w:rsid w:val="001773BF"/>
    <w:rsid w:val="00180973"/>
    <w:rsid w:val="001810EC"/>
    <w:rsid w:val="0018246F"/>
    <w:rsid w:val="001827F2"/>
    <w:rsid w:val="00182B1E"/>
    <w:rsid w:val="0018516C"/>
    <w:rsid w:val="00185A3F"/>
    <w:rsid w:val="00186F52"/>
    <w:rsid w:val="00190F1F"/>
    <w:rsid w:val="00197E36"/>
    <w:rsid w:val="001A03BF"/>
    <w:rsid w:val="001A1A6A"/>
    <w:rsid w:val="001A25A0"/>
    <w:rsid w:val="001A36DC"/>
    <w:rsid w:val="001B27B0"/>
    <w:rsid w:val="001B3E3E"/>
    <w:rsid w:val="001B7CFC"/>
    <w:rsid w:val="001C0E66"/>
    <w:rsid w:val="001C1600"/>
    <w:rsid w:val="001C1858"/>
    <w:rsid w:val="001C26B4"/>
    <w:rsid w:val="001C3427"/>
    <w:rsid w:val="001C3FEF"/>
    <w:rsid w:val="001C437C"/>
    <w:rsid w:val="001C60BB"/>
    <w:rsid w:val="001C780F"/>
    <w:rsid w:val="001D1EF7"/>
    <w:rsid w:val="001D31CE"/>
    <w:rsid w:val="001D439D"/>
    <w:rsid w:val="001D477F"/>
    <w:rsid w:val="001E1F44"/>
    <w:rsid w:val="001E2D97"/>
    <w:rsid w:val="001E3FD2"/>
    <w:rsid w:val="001E4AA1"/>
    <w:rsid w:val="001E4F53"/>
    <w:rsid w:val="001E6DDB"/>
    <w:rsid w:val="001E779C"/>
    <w:rsid w:val="001F1098"/>
    <w:rsid w:val="001F17E3"/>
    <w:rsid w:val="001F1A52"/>
    <w:rsid w:val="001F3A81"/>
    <w:rsid w:val="001F3B9C"/>
    <w:rsid w:val="001F3CDF"/>
    <w:rsid w:val="001F5106"/>
    <w:rsid w:val="001F5C0B"/>
    <w:rsid w:val="001F6543"/>
    <w:rsid w:val="001F6A91"/>
    <w:rsid w:val="001F72CE"/>
    <w:rsid w:val="002012F3"/>
    <w:rsid w:val="00201B9E"/>
    <w:rsid w:val="00202B10"/>
    <w:rsid w:val="002034BC"/>
    <w:rsid w:val="002100F8"/>
    <w:rsid w:val="00210714"/>
    <w:rsid w:val="00212206"/>
    <w:rsid w:val="002165CF"/>
    <w:rsid w:val="00221411"/>
    <w:rsid w:val="00224EEA"/>
    <w:rsid w:val="0022536F"/>
    <w:rsid w:val="00232C2D"/>
    <w:rsid w:val="00236341"/>
    <w:rsid w:val="00241B6F"/>
    <w:rsid w:val="00241FAB"/>
    <w:rsid w:val="00242CF1"/>
    <w:rsid w:val="002505C0"/>
    <w:rsid w:val="00251C1B"/>
    <w:rsid w:val="0025340B"/>
    <w:rsid w:val="00256EF3"/>
    <w:rsid w:val="00262616"/>
    <w:rsid w:val="00271C6E"/>
    <w:rsid w:val="0027222D"/>
    <w:rsid w:val="002748D2"/>
    <w:rsid w:val="00276BD5"/>
    <w:rsid w:val="00276F80"/>
    <w:rsid w:val="0028195C"/>
    <w:rsid w:val="00282E79"/>
    <w:rsid w:val="0028436F"/>
    <w:rsid w:val="00284DB0"/>
    <w:rsid w:val="00284E71"/>
    <w:rsid w:val="002855C3"/>
    <w:rsid w:val="00285C64"/>
    <w:rsid w:val="00285C8B"/>
    <w:rsid w:val="00286514"/>
    <w:rsid w:val="00286C39"/>
    <w:rsid w:val="00287788"/>
    <w:rsid w:val="00290395"/>
    <w:rsid w:val="00291DB0"/>
    <w:rsid w:val="00292446"/>
    <w:rsid w:val="00293243"/>
    <w:rsid w:val="002943BD"/>
    <w:rsid w:val="002A0BF1"/>
    <w:rsid w:val="002A2DCB"/>
    <w:rsid w:val="002A350A"/>
    <w:rsid w:val="002A3A2F"/>
    <w:rsid w:val="002A4124"/>
    <w:rsid w:val="002A5580"/>
    <w:rsid w:val="002A5A5D"/>
    <w:rsid w:val="002A669A"/>
    <w:rsid w:val="002A6F6C"/>
    <w:rsid w:val="002A7E61"/>
    <w:rsid w:val="002B1045"/>
    <w:rsid w:val="002B2661"/>
    <w:rsid w:val="002B38EF"/>
    <w:rsid w:val="002B3990"/>
    <w:rsid w:val="002B3FEB"/>
    <w:rsid w:val="002B5874"/>
    <w:rsid w:val="002B59A9"/>
    <w:rsid w:val="002B66EC"/>
    <w:rsid w:val="002B794A"/>
    <w:rsid w:val="002D3DC5"/>
    <w:rsid w:val="002D70A0"/>
    <w:rsid w:val="002D71A7"/>
    <w:rsid w:val="002E1695"/>
    <w:rsid w:val="002E4E27"/>
    <w:rsid w:val="002E51D0"/>
    <w:rsid w:val="002E5A3E"/>
    <w:rsid w:val="002E659B"/>
    <w:rsid w:val="002E6CB3"/>
    <w:rsid w:val="002E779E"/>
    <w:rsid w:val="002F0DAB"/>
    <w:rsid w:val="002F106E"/>
    <w:rsid w:val="002F36BB"/>
    <w:rsid w:val="002F41C6"/>
    <w:rsid w:val="002F42AB"/>
    <w:rsid w:val="002F5C7F"/>
    <w:rsid w:val="002F6865"/>
    <w:rsid w:val="002F7D41"/>
    <w:rsid w:val="003003AB"/>
    <w:rsid w:val="0030055D"/>
    <w:rsid w:val="00303E81"/>
    <w:rsid w:val="00305A3C"/>
    <w:rsid w:val="003075F4"/>
    <w:rsid w:val="003112E7"/>
    <w:rsid w:val="003117DC"/>
    <w:rsid w:val="00311C3A"/>
    <w:rsid w:val="0031243B"/>
    <w:rsid w:val="0031443B"/>
    <w:rsid w:val="00314FC7"/>
    <w:rsid w:val="00316808"/>
    <w:rsid w:val="00317022"/>
    <w:rsid w:val="00320B73"/>
    <w:rsid w:val="00324333"/>
    <w:rsid w:val="00324FCC"/>
    <w:rsid w:val="00325D0F"/>
    <w:rsid w:val="00327393"/>
    <w:rsid w:val="00332522"/>
    <w:rsid w:val="003333EF"/>
    <w:rsid w:val="003338F1"/>
    <w:rsid w:val="00334E7C"/>
    <w:rsid w:val="003360A9"/>
    <w:rsid w:val="003374EF"/>
    <w:rsid w:val="003456A7"/>
    <w:rsid w:val="003523E9"/>
    <w:rsid w:val="003551A4"/>
    <w:rsid w:val="00357ED4"/>
    <w:rsid w:val="003613BB"/>
    <w:rsid w:val="003638F1"/>
    <w:rsid w:val="00365DBB"/>
    <w:rsid w:val="00366162"/>
    <w:rsid w:val="003710C6"/>
    <w:rsid w:val="003723D2"/>
    <w:rsid w:val="003729C1"/>
    <w:rsid w:val="00373DD1"/>
    <w:rsid w:val="003744A4"/>
    <w:rsid w:val="00376201"/>
    <w:rsid w:val="00376C6B"/>
    <w:rsid w:val="003833FC"/>
    <w:rsid w:val="00385D3E"/>
    <w:rsid w:val="00385F93"/>
    <w:rsid w:val="0039056E"/>
    <w:rsid w:val="00392D51"/>
    <w:rsid w:val="00397A55"/>
    <w:rsid w:val="003A2CE1"/>
    <w:rsid w:val="003A4A5B"/>
    <w:rsid w:val="003A580E"/>
    <w:rsid w:val="003B0FFB"/>
    <w:rsid w:val="003B1D28"/>
    <w:rsid w:val="003B4DD7"/>
    <w:rsid w:val="003B671C"/>
    <w:rsid w:val="003B6B09"/>
    <w:rsid w:val="003C02AA"/>
    <w:rsid w:val="003C162B"/>
    <w:rsid w:val="003C2883"/>
    <w:rsid w:val="003C380C"/>
    <w:rsid w:val="003C585F"/>
    <w:rsid w:val="003D24F7"/>
    <w:rsid w:val="003D3534"/>
    <w:rsid w:val="003D36BC"/>
    <w:rsid w:val="003D4209"/>
    <w:rsid w:val="003D5152"/>
    <w:rsid w:val="003D6AEC"/>
    <w:rsid w:val="003D7C7A"/>
    <w:rsid w:val="003E0A34"/>
    <w:rsid w:val="003E38DB"/>
    <w:rsid w:val="003E5A3C"/>
    <w:rsid w:val="003E6E9A"/>
    <w:rsid w:val="003E77AC"/>
    <w:rsid w:val="003F128F"/>
    <w:rsid w:val="003F1D58"/>
    <w:rsid w:val="003F1F14"/>
    <w:rsid w:val="003F3B91"/>
    <w:rsid w:val="003F487B"/>
    <w:rsid w:val="003F57E4"/>
    <w:rsid w:val="003F6CD9"/>
    <w:rsid w:val="00402FC7"/>
    <w:rsid w:val="004039B6"/>
    <w:rsid w:val="004049CF"/>
    <w:rsid w:val="00405E74"/>
    <w:rsid w:val="004077CB"/>
    <w:rsid w:val="00413AE1"/>
    <w:rsid w:val="004174AC"/>
    <w:rsid w:val="00420348"/>
    <w:rsid w:val="004209EA"/>
    <w:rsid w:val="00420F21"/>
    <w:rsid w:val="004240BA"/>
    <w:rsid w:val="00424B70"/>
    <w:rsid w:val="004271EC"/>
    <w:rsid w:val="00427DF3"/>
    <w:rsid w:val="004302D6"/>
    <w:rsid w:val="00430C13"/>
    <w:rsid w:val="00435848"/>
    <w:rsid w:val="00436917"/>
    <w:rsid w:val="00440CBA"/>
    <w:rsid w:val="00441AE8"/>
    <w:rsid w:val="00441EE5"/>
    <w:rsid w:val="004430CC"/>
    <w:rsid w:val="00443400"/>
    <w:rsid w:val="00443544"/>
    <w:rsid w:val="00443850"/>
    <w:rsid w:val="004439CF"/>
    <w:rsid w:val="004451C3"/>
    <w:rsid w:val="00445756"/>
    <w:rsid w:val="00445D28"/>
    <w:rsid w:val="00445E65"/>
    <w:rsid w:val="0044621F"/>
    <w:rsid w:val="00446999"/>
    <w:rsid w:val="00456501"/>
    <w:rsid w:val="0046306E"/>
    <w:rsid w:val="0046359D"/>
    <w:rsid w:val="004655EB"/>
    <w:rsid w:val="004745A0"/>
    <w:rsid w:val="004751F6"/>
    <w:rsid w:val="00476579"/>
    <w:rsid w:val="00480404"/>
    <w:rsid w:val="00482B28"/>
    <w:rsid w:val="00483650"/>
    <w:rsid w:val="00485A2F"/>
    <w:rsid w:val="00485AD7"/>
    <w:rsid w:val="00486070"/>
    <w:rsid w:val="0048773A"/>
    <w:rsid w:val="00487A92"/>
    <w:rsid w:val="00491681"/>
    <w:rsid w:val="0049338E"/>
    <w:rsid w:val="00497D99"/>
    <w:rsid w:val="004A29C3"/>
    <w:rsid w:val="004A2B2B"/>
    <w:rsid w:val="004A2DE0"/>
    <w:rsid w:val="004A3432"/>
    <w:rsid w:val="004A5D2D"/>
    <w:rsid w:val="004B14E4"/>
    <w:rsid w:val="004B3ED0"/>
    <w:rsid w:val="004B435D"/>
    <w:rsid w:val="004B4918"/>
    <w:rsid w:val="004C428C"/>
    <w:rsid w:val="004C6446"/>
    <w:rsid w:val="004C7498"/>
    <w:rsid w:val="004D4F4D"/>
    <w:rsid w:val="004D697C"/>
    <w:rsid w:val="004D7D6D"/>
    <w:rsid w:val="004E1F22"/>
    <w:rsid w:val="004E2033"/>
    <w:rsid w:val="004E39F2"/>
    <w:rsid w:val="004E5333"/>
    <w:rsid w:val="004E5C2A"/>
    <w:rsid w:val="004E77A3"/>
    <w:rsid w:val="004F009F"/>
    <w:rsid w:val="004F0CD5"/>
    <w:rsid w:val="004F11DA"/>
    <w:rsid w:val="004F35C8"/>
    <w:rsid w:val="004F4A77"/>
    <w:rsid w:val="004F53B9"/>
    <w:rsid w:val="004F63D5"/>
    <w:rsid w:val="004F72B4"/>
    <w:rsid w:val="005019FF"/>
    <w:rsid w:val="00505108"/>
    <w:rsid w:val="00505B80"/>
    <w:rsid w:val="00506F59"/>
    <w:rsid w:val="005102C6"/>
    <w:rsid w:val="005118CA"/>
    <w:rsid w:val="00512F1F"/>
    <w:rsid w:val="0051340F"/>
    <w:rsid w:val="00513B5C"/>
    <w:rsid w:val="00514CBC"/>
    <w:rsid w:val="00515266"/>
    <w:rsid w:val="00517861"/>
    <w:rsid w:val="00522E4E"/>
    <w:rsid w:val="00524FDB"/>
    <w:rsid w:val="00525C81"/>
    <w:rsid w:val="00527C30"/>
    <w:rsid w:val="00530D12"/>
    <w:rsid w:val="005324C1"/>
    <w:rsid w:val="005329E5"/>
    <w:rsid w:val="00535995"/>
    <w:rsid w:val="00535EA2"/>
    <w:rsid w:val="005403F9"/>
    <w:rsid w:val="005417EF"/>
    <w:rsid w:val="00541A24"/>
    <w:rsid w:val="00541EAA"/>
    <w:rsid w:val="00543049"/>
    <w:rsid w:val="005433C0"/>
    <w:rsid w:val="00543B31"/>
    <w:rsid w:val="00545456"/>
    <w:rsid w:val="005468C5"/>
    <w:rsid w:val="00547A62"/>
    <w:rsid w:val="00547B8B"/>
    <w:rsid w:val="0055040B"/>
    <w:rsid w:val="00552FAB"/>
    <w:rsid w:val="0055312E"/>
    <w:rsid w:val="0055357B"/>
    <w:rsid w:val="0055439F"/>
    <w:rsid w:val="005565C1"/>
    <w:rsid w:val="0056733A"/>
    <w:rsid w:val="00570091"/>
    <w:rsid w:val="00570314"/>
    <w:rsid w:val="00570769"/>
    <w:rsid w:val="0057202B"/>
    <w:rsid w:val="0057380B"/>
    <w:rsid w:val="0057500F"/>
    <w:rsid w:val="00575B92"/>
    <w:rsid w:val="00576468"/>
    <w:rsid w:val="00576720"/>
    <w:rsid w:val="00576BD4"/>
    <w:rsid w:val="00580876"/>
    <w:rsid w:val="00580ACF"/>
    <w:rsid w:val="00582282"/>
    <w:rsid w:val="00584FC7"/>
    <w:rsid w:val="005861ED"/>
    <w:rsid w:val="00591250"/>
    <w:rsid w:val="0059206A"/>
    <w:rsid w:val="0059314E"/>
    <w:rsid w:val="00594F47"/>
    <w:rsid w:val="005958B3"/>
    <w:rsid w:val="005A2949"/>
    <w:rsid w:val="005A2EA1"/>
    <w:rsid w:val="005A33C4"/>
    <w:rsid w:val="005A3871"/>
    <w:rsid w:val="005A46A8"/>
    <w:rsid w:val="005A6DB3"/>
    <w:rsid w:val="005B076D"/>
    <w:rsid w:val="005B22CA"/>
    <w:rsid w:val="005B3774"/>
    <w:rsid w:val="005B3BEE"/>
    <w:rsid w:val="005C1B9C"/>
    <w:rsid w:val="005C3A57"/>
    <w:rsid w:val="005C5EF3"/>
    <w:rsid w:val="005D13A2"/>
    <w:rsid w:val="005D2F7B"/>
    <w:rsid w:val="005D328F"/>
    <w:rsid w:val="005D6DCC"/>
    <w:rsid w:val="005E1A93"/>
    <w:rsid w:val="005E3FF5"/>
    <w:rsid w:val="005F04AE"/>
    <w:rsid w:val="005F0698"/>
    <w:rsid w:val="005F44B8"/>
    <w:rsid w:val="00600627"/>
    <w:rsid w:val="006006BF"/>
    <w:rsid w:val="00600D84"/>
    <w:rsid w:val="00601D2B"/>
    <w:rsid w:val="006029AD"/>
    <w:rsid w:val="00605BBB"/>
    <w:rsid w:val="00607FB7"/>
    <w:rsid w:val="00612508"/>
    <w:rsid w:val="00613DA2"/>
    <w:rsid w:val="00616539"/>
    <w:rsid w:val="0061687D"/>
    <w:rsid w:val="00617CEA"/>
    <w:rsid w:val="006220A9"/>
    <w:rsid w:val="00622A26"/>
    <w:rsid w:val="00622E8D"/>
    <w:rsid w:val="006305D2"/>
    <w:rsid w:val="00630635"/>
    <w:rsid w:val="00634692"/>
    <w:rsid w:val="006351D0"/>
    <w:rsid w:val="00641DCC"/>
    <w:rsid w:val="00643614"/>
    <w:rsid w:val="00645FD0"/>
    <w:rsid w:val="006470E9"/>
    <w:rsid w:val="00647ABF"/>
    <w:rsid w:val="0065099D"/>
    <w:rsid w:val="006513AB"/>
    <w:rsid w:val="00653620"/>
    <w:rsid w:val="00661CAE"/>
    <w:rsid w:val="006646CA"/>
    <w:rsid w:val="0066493C"/>
    <w:rsid w:val="00665BA0"/>
    <w:rsid w:val="0066616A"/>
    <w:rsid w:val="00667848"/>
    <w:rsid w:val="00670281"/>
    <w:rsid w:val="006713EA"/>
    <w:rsid w:val="006721E3"/>
    <w:rsid w:val="0067334D"/>
    <w:rsid w:val="00674A94"/>
    <w:rsid w:val="00681B40"/>
    <w:rsid w:val="00681CCD"/>
    <w:rsid w:val="00681F9C"/>
    <w:rsid w:val="00683B46"/>
    <w:rsid w:val="0068436D"/>
    <w:rsid w:val="00684625"/>
    <w:rsid w:val="00685B31"/>
    <w:rsid w:val="00686355"/>
    <w:rsid w:val="00686631"/>
    <w:rsid w:val="00691310"/>
    <w:rsid w:val="006916E9"/>
    <w:rsid w:val="00691DC1"/>
    <w:rsid w:val="00692173"/>
    <w:rsid w:val="006922DE"/>
    <w:rsid w:val="0069233C"/>
    <w:rsid w:val="0069333D"/>
    <w:rsid w:val="00693EEF"/>
    <w:rsid w:val="00694E6E"/>
    <w:rsid w:val="00696FC4"/>
    <w:rsid w:val="006975EE"/>
    <w:rsid w:val="00697745"/>
    <w:rsid w:val="006A3449"/>
    <w:rsid w:val="006A5866"/>
    <w:rsid w:val="006A597E"/>
    <w:rsid w:val="006A7E3E"/>
    <w:rsid w:val="006B0FDD"/>
    <w:rsid w:val="006B1EAB"/>
    <w:rsid w:val="006B3A9C"/>
    <w:rsid w:val="006B40E9"/>
    <w:rsid w:val="006B5960"/>
    <w:rsid w:val="006B7254"/>
    <w:rsid w:val="006C13C3"/>
    <w:rsid w:val="006C2674"/>
    <w:rsid w:val="006C66C4"/>
    <w:rsid w:val="006C67B3"/>
    <w:rsid w:val="006C6F20"/>
    <w:rsid w:val="006D061C"/>
    <w:rsid w:val="006D1D34"/>
    <w:rsid w:val="006D27D9"/>
    <w:rsid w:val="006D3F6F"/>
    <w:rsid w:val="006D5C79"/>
    <w:rsid w:val="006E554E"/>
    <w:rsid w:val="006E7A0F"/>
    <w:rsid w:val="006F39ED"/>
    <w:rsid w:val="006F4818"/>
    <w:rsid w:val="006F5F39"/>
    <w:rsid w:val="007007AF"/>
    <w:rsid w:val="00700DD9"/>
    <w:rsid w:val="00700F7C"/>
    <w:rsid w:val="007038BA"/>
    <w:rsid w:val="00705C45"/>
    <w:rsid w:val="00705F0A"/>
    <w:rsid w:val="0070667D"/>
    <w:rsid w:val="00707721"/>
    <w:rsid w:val="00710AFB"/>
    <w:rsid w:val="00711960"/>
    <w:rsid w:val="00715C63"/>
    <w:rsid w:val="00717CE2"/>
    <w:rsid w:val="0072114B"/>
    <w:rsid w:val="00723187"/>
    <w:rsid w:val="00723CE0"/>
    <w:rsid w:val="00724264"/>
    <w:rsid w:val="007267C5"/>
    <w:rsid w:val="00730459"/>
    <w:rsid w:val="00732586"/>
    <w:rsid w:val="00734137"/>
    <w:rsid w:val="007343C8"/>
    <w:rsid w:val="00736897"/>
    <w:rsid w:val="00737894"/>
    <w:rsid w:val="0074010C"/>
    <w:rsid w:val="007402BD"/>
    <w:rsid w:val="007424AB"/>
    <w:rsid w:val="007434B3"/>
    <w:rsid w:val="00743975"/>
    <w:rsid w:val="007447A0"/>
    <w:rsid w:val="00747A85"/>
    <w:rsid w:val="00747B5D"/>
    <w:rsid w:val="00761342"/>
    <w:rsid w:val="007647B1"/>
    <w:rsid w:val="00764FDC"/>
    <w:rsid w:val="00765C3E"/>
    <w:rsid w:val="00765C6E"/>
    <w:rsid w:val="00766136"/>
    <w:rsid w:val="00771650"/>
    <w:rsid w:val="00772CC7"/>
    <w:rsid w:val="00773F21"/>
    <w:rsid w:val="00775E23"/>
    <w:rsid w:val="007774A6"/>
    <w:rsid w:val="00780068"/>
    <w:rsid w:val="00781189"/>
    <w:rsid w:val="00782EEA"/>
    <w:rsid w:val="00786925"/>
    <w:rsid w:val="00786A60"/>
    <w:rsid w:val="00787F88"/>
    <w:rsid w:val="0079127F"/>
    <w:rsid w:val="007913F3"/>
    <w:rsid w:val="00791F13"/>
    <w:rsid w:val="007921CD"/>
    <w:rsid w:val="007975C8"/>
    <w:rsid w:val="00797D01"/>
    <w:rsid w:val="007A16F6"/>
    <w:rsid w:val="007A1E70"/>
    <w:rsid w:val="007A24D1"/>
    <w:rsid w:val="007A3694"/>
    <w:rsid w:val="007A3A01"/>
    <w:rsid w:val="007A3A92"/>
    <w:rsid w:val="007A7965"/>
    <w:rsid w:val="007A7E22"/>
    <w:rsid w:val="007A7EFC"/>
    <w:rsid w:val="007B061B"/>
    <w:rsid w:val="007B106A"/>
    <w:rsid w:val="007B1F5C"/>
    <w:rsid w:val="007B3A33"/>
    <w:rsid w:val="007B3CC9"/>
    <w:rsid w:val="007B3E78"/>
    <w:rsid w:val="007B6408"/>
    <w:rsid w:val="007B70E3"/>
    <w:rsid w:val="007B7781"/>
    <w:rsid w:val="007B7CD6"/>
    <w:rsid w:val="007B7D13"/>
    <w:rsid w:val="007B7D88"/>
    <w:rsid w:val="007C153A"/>
    <w:rsid w:val="007C2244"/>
    <w:rsid w:val="007C38D2"/>
    <w:rsid w:val="007C4B5B"/>
    <w:rsid w:val="007C51E6"/>
    <w:rsid w:val="007C546B"/>
    <w:rsid w:val="007C5497"/>
    <w:rsid w:val="007C78EE"/>
    <w:rsid w:val="007C7E95"/>
    <w:rsid w:val="007D3F47"/>
    <w:rsid w:val="007D771B"/>
    <w:rsid w:val="007E426B"/>
    <w:rsid w:val="007E4E35"/>
    <w:rsid w:val="007E4FAF"/>
    <w:rsid w:val="007E5588"/>
    <w:rsid w:val="007E6E17"/>
    <w:rsid w:val="007F0E8D"/>
    <w:rsid w:val="007F48AC"/>
    <w:rsid w:val="007F7669"/>
    <w:rsid w:val="00800325"/>
    <w:rsid w:val="00801965"/>
    <w:rsid w:val="00803456"/>
    <w:rsid w:val="00803CBB"/>
    <w:rsid w:val="00804257"/>
    <w:rsid w:val="008120AA"/>
    <w:rsid w:val="0081456B"/>
    <w:rsid w:val="00817AE2"/>
    <w:rsid w:val="00817B98"/>
    <w:rsid w:val="0082093D"/>
    <w:rsid w:val="00821F20"/>
    <w:rsid w:val="008235E6"/>
    <w:rsid w:val="00826969"/>
    <w:rsid w:val="0082717E"/>
    <w:rsid w:val="00831DF2"/>
    <w:rsid w:val="00832810"/>
    <w:rsid w:val="0083338F"/>
    <w:rsid w:val="00834C47"/>
    <w:rsid w:val="00836D86"/>
    <w:rsid w:val="008370DC"/>
    <w:rsid w:val="008376B2"/>
    <w:rsid w:val="00837F8A"/>
    <w:rsid w:val="008402D6"/>
    <w:rsid w:val="00843714"/>
    <w:rsid w:val="008439B5"/>
    <w:rsid w:val="00846E56"/>
    <w:rsid w:val="008504B0"/>
    <w:rsid w:val="00850798"/>
    <w:rsid w:val="00850BC5"/>
    <w:rsid w:val="008532D4"/>
    <w:rsid w:val="00860B8D"/>
    <w:rsid w:val="008619F1"/>
    <w:rsid w:val="0086316F"/>
    <w:rsid w:val="00864D7B"/>
    <w:rsid w:val="00867D57"/>
    <w:rsid w:val="00871D1C"/>
    <w:rsid w:val="008733D3"/>
    <w:rsid w:val="00876D7B"/>
    <w:rsid w:val="008820C7"/>
    <w:rsid w:val="00885708"/>
    <w:rsid w:val="00892F0B"/>
    <w:rsid w:val="008932D8"/>
    <w:rsid w:val="00893FBB"/>
    <w:rsid w:val="0089469A"/>
    <w:rsid w:val="00895BC6"/>
    <w:rsid w:val="008A200B"/>
    <w:rsid w:val="008A3828"/>
    <w:rsid w:val="008A3A29"/>
    <w:rsid w:val="008B34EE"/>
    <w:rsid w:val="008B5E4E"/>
    <w:rsid w:val="008B78E4"/>
    <w:rsid w:val="008C0206"/>
    <w:rsid w:val="008C4B8E"/>
    <w:rsid w:val="008C5731"/>
    <w:rsid w:val="008C5DB3"/>
    <w:rsid w:val="008C7DD3"/>
    <w:rsid w:val="008D1F6C"/>
    <w:rsid w:val="008D5855"/>
    <w:rsid w:val="008D5A4E"/>
    <w:rsid w:val="008D7C9B"/>
    <w:rsid w:val="008E27A9"/>
    <w:rsid w:val="008E3689"/>
    <w:rsid w:val="008E62E2"/>
    <w:rsid w:val="008E6AA8"/>
    <w:rsid w:val="008F18F8"/>
    <w:rsid w:val="008F1931"/>
    <w:rsid w:val="008F3676"/>
    <w:rsid w:val="008F6F02"/>
    <w:rsid w:val="0090012E"/>
    <w:rsid w:val="0090169C"/>
    <w:rsid w:val="00902835"/>
    <w:rsid w:val="00904A94"/>
    <w:rsid w:val="00905313"/>
    <w:rsid w:val="0090742F"/>
    <w:rsid w:val="009100C0"/>
    <w:rsid w:val="0091055D"/>
    <w:rsid w:val="0091073F"/>
    <w:rsid w:val="00912802"/>
    <w:rsid w:val="00915043"/>
    <w:rsid w:val="00915DF3"/>
    <w:rsid w:val="00923287"/>
    <w:rsid w:val="009244FE"/>
    <w:rsid w:val="00926697"/>
    <w:rsid w:val="009320B0"/>
    <w:rsid w:val="0093279D"/>
    <w:rsid w:val="00933215"/>
    <w:rsid w:val="0093775D"/>
    <w:rsid w:val="00945C46"/>
    <w:rsid w:val="009463C4"/>
    <w:rsid w:val="009517B2"/>
    <w:rsid w:val="00953A8F"/>
    <w:rsid w:val="00956CFC"/>
    <w:rsid w:val="00957D23"/>
    <w:rsid w:val="009610D6"/>
    <w:rsid w:val="00962A32"/>
    <w:rsid w:val="00970302"/>
    <w:rsid w:val="00972277"/>
    <w:rsid w:val="00972454"/>
    <w:rsid w:val="00972FCE"/>
    <w:rsid w:val="00973087"/>
    <w:rsid w:val="009731AE"/>
    <w:rsid w:val="00973A45"/>
    <w:rsid w:val="00974F88"/>
    <w:rsid w:val="00976258"/>
    <w:rsid w:val="0097693A"/>
    <w:rsid w:val="00981AB9"/>
    <w:rsid w:val="009820F3"/>
    <w:rsid w:val="009908DA"/>
    <w:rsid w:val="00994210"/>
    <w:rsid w:val="009948D4"/>
    <w:rsid w:val="00994AF4"/>
    <w:rsid w:val="009965EB"/>
    <w:rsid w:val="009A7D7B"/>
    <w:rsid w:val="009B0B61"/>
    <w:rsid w:val="009B2E59"/>
    <w:rsid w:val="009B43F2"/>
    <w:rsid w:val="009B7427"/>
    <w:rsid w:val="009C2D84"/>
    <w:rsid w:val="009C42EB"/>
    <w:rsid w:val="009C59FE"/>
    <w:rsid w:val="009C7420"/>
    <w:rsid w:val="009D494C"/>
    <w:rsid w:val="009D4EA3"/>
    <w:rsid w:val="009D5499"/>
    <w:rsid w:val="009E05B1"/>
    <w:rsid w:val="009E1B6F"/>
    <w:rsid w:val="009E21CA"/>
    <w:rsid w:val="009E3C10"/>
    <w:rsid w:val="009E785A"/>
    <w:rsid w:val="009F21E6"/>
    <w:rsid w:val="009F534E"/>
    <w:rsid w:val="00A01365"/>
    <w:rsid w:val="00A016C9"/>
    <w:rsid w:val="00A01BC4"/>
    <w:rsid w:val="00A0347D"/>
    <w:rsid w:val="00A03E61"/>
    <w:rsid w:val="00A0519D"/>
    <w:rsid w:val="00A0543B"/>
    <w:rsid w:val="00A05A7C"/>
    <w:rsid w:val="00A064F0"/>
    <w:rsid w:val="00A100FE"/>
    <w:rsid w:val="00A10754"/>
    <w:rsid w:val="00A11679"/>
    <w:rsid w:val="00A16906"/>
    <w:rsid w:val="00A1695D"/>
    <w:rsid w:val="00A16979"/>
    <w:rsid w:val="00A21F72"/>
    <w:rsid w:val="00A2322F"/>
    <w:rsid w:val="00A25B00"/>
    <w:rsid w:val="00A26D84"/>
    <w:rsid w:val="00A26E85"/>
    <w:rsid w:val="00A31F2B"/>
    <w:rsid w:val="00A3575F"/>
    <w:rsid w:val="00A362BE"/>
    <w:rsid w:val="00A366D6"/>
    <w:rsid w:val="00A4077A"/>
    <w:rsid w:val="00A4090C"/>
    <w:rsid w:val="00A41DA2"/>
    <w:rsid w:val="00A43087"/>
    <w:rsid w:val="00A4346E"/>
    <w:rsid w:val="00A4458B"/>
    <w:rsid w:val="00A46CAB"/>
    <w:rsid w:val="00A47175"/>
    <w:rsid w:val="00A47879"/>
    <w:rsid w:val="00A52027"/>
    <w:rsid w:val="00A529E6"/>
    <w:rsid w:val="00A5366D"/>
    <w:rsid w:val="00A54417"/>
    <w:rsid w:val="00A56AFA"/>
    <w:rsid w:val="00A57449"/>
    <w:rsid w:val="00A60390"/>
    <w:rsid w:val="00A606CD"/>
    <w:rsid w:val="00A60EE9"/>
    <w:rsid w:val="00A6141D"/>
    <w:rsid w:val="00A61CFE"/>
    <w:rsid w:val="00A62E17"/>
    <w:rsid w:val="00A636F5"/>
    <w:rsid w:val="00A64218"/>
    <w:rsid w:val="00A64B29"/>
    <w:rsid w:val="00A6608E"/>
    <w:rsid w:val="00A666EC"/>
    <w:rsid w:val="00A66D6B"/>
    <w:rsid w:val="00A7034B"/>
    <w:rsid w:val="00A722FC"/>
    <w:rsid w:val="00A7396F"/>
    <w:rsid w:val="00A81CDC"/>
    <w:rsid w:val="00A82E05"/>
    <w:rsid w:val="00A93903"/>
    <w:rsid w:val="00AA09A6"/>
    <w:rsid w:val="00AA2543"/>
    <w:rsid w:val="00AA2AB7"/>
    <w:rsid w:val="00AA5BD8"/>
    <w:rsid w:val="00AA699B"/>
    <w:rsid w:val="00AA7FF1"/>
    <w:rsid w:val="00AB042D"/>
    <w:rsid w:val="00AB1D44"/>
    <w:rsid w:val="00AB1ED9"/>
    <w:rsid w:val="00AB2A34"/>
    <w:rsid w:val="00AB3375"/>
    <w:rsid w:val="00AB5DA6"/>
    <w:rsid w:val="00AB7C76"/>
    <w:rsid w:val="00AC55EE"/>
    <w:rsid w:val="00AC5D2C"/>
    <w:rsid w:val="00AC6718"/>
    <w:rsid w:val="00AC7A5A"/>
    <w:rsid w:val="00AD3AAC"/>
    <w:rsid w:val="00AD3F8E"/>
    <w:rsid w:val="00AD56E7"/>
    <w:rsid w:val="00AD723E"/>
    <w:rsid w:val="00AD755F"/>
    <w:rsid w:val="00AD772B"/>
    <w:rsid w:val="00AE5369"/>
    <w:rsid w:val="00AE5907"/>
    <w:rsid w:val="00AF1C4E"/>
    <w:rsid w:val="00AF3996"/>
    <w:rsid w:val="00AF55E2"/>
    <w:rsid w:val="00AF5DE4"/>
    <w:rsid w:val="00AF744C"/>
    <w:rsid w:val="00B00D0D"/>
    <w:rsid w:val="00B155D2"/>
    <w:rsid w:val="00B17E46"/>
    <w:rsid w:val="00B20976"/>
    <w:rsid w:val="00B20B0B"/>
    <w:rsid w:val="00B20F50"/>
    <w:rsid w:val="00B21A29"/>
    <w:rsid w:val="00B247DC"/>
    <w:rsid w:val="00B27B6C"/>
    <w:rsid w:val="00B27B9F"/>
    <w:rsid w:val="00B3095D"/>
    <w:rsid w:val="00B30A7D"/>
    <w:rsid w:val="00B3419D"/>
    <w:rsid w:val="00B342FD"/>
    <w:rsid w:val="00B34442"/>
    <w:rsid w:val="00B36A2D"/>
    <w:rsid w:val="00B36DDE"/>
    <w:rsid w:val="00B37F64"/>
    <w:rsid w:val="00B40D84"/>
    <w:rsid w:val="00B435AA"/>
    <w:rsid w:val="00B47F91"/>
    <w:rsid w:val="00B50454"/>
    <w:rsid w:val="00B53FB8"/>
    <w:rsid w:val="00B554D2"/>
    <w:rsid w:val="00B563CF"/>
    <w:rsid w:val="00B616B8"/>
    <w:rsid w:val="00B6354A"/>
    <w:rsid w:val="00B63555"/>
    <w:rsid w:val="00B64B07"/>
    <w:rsid w:val="00B66D62"/>
    <w:rsid w:val="00B67F76"/>
    <w:rsid w:val="00B7155A"/>
    <w:rsid w:val="00B71FF2"/>
    <w:rsid w:val="00B72248"/>
    <w:rsid w:val="00B729BE"/>
    <w:rsid w:val="00B76AE9"/>
    <w:rsid w:val="00B80D8B"/>
    <w:rsid w:val="00B8134D"/>
    <w:rsid w:val="00B81B3F"/>
    <w:rsid w:val="00B82F03"/>
    <w:rsid w:val="00B86F2B"/>
    <w:rsid w:val="00B870D9"/>
    <w:rsid w:val="00B87C43"/>
    <w:rsid w:val="00B930D4"/>
    <w:rsid w:val="00B934D5"/>
    <w:rsid w:val="00B938D9"/>
    <w:rsid w:val="00B95CFA"/>
    <w:rsid w:val="00B9631E"/>
    <w:rsid w:val="00B96DD6"/>
    <w:rsid w:val="00B96F53"/>
    <w:rsid w:val="00BA0846"/>
    <w:rsid w:val="00BA0FDA"/>
    <w:rsid w:val="00BA2E7C"/>
    <w:rsid w:val="00BA3BA1"/>
    <w:rsid w:val="00BA49B2"/>
    <w:rsid w:val="00BA538E"/>
    <w:rsid w:val="00BA69A7"/>
    <w:rsid w:val="00BA7B5C"/>
    <w:rsid w:val="00BA7D55"/>
    <w:rsid w:val="00BA7E3E"/>
    <w:rsid w:val="00BB19C4"/>
    <w:rsid w:val="00BB5EBF"/>
    <w:rsid w:val="00BB7905"/>
    <w:rsid w:val="00BC178D"/>
    <w:rsid w:val="00BC1E9F"/>
    <w:rsid w:val="00BC3F28"/>
    <w:rsid w:val="00BC4510"/>
    <w:rsid w:val="00BC6FA6"/>
    <w:rsid w:val="00BC733C"/>
    <w:rsid w:val="00BD13B3"/>
    <w:rsid w:val="00BD2138"/>
    <w:rsid w:val="00BD3917"/>
    <w:rsid w:val="00BD712A"/>
    <w:rsid w:val="00BD7B3C"/>
    <w:rsid w:val="00BE10C5"/>
    <w:rsid w:val="00BE5540"/>
    <w:rsid w:val="00BE56CD"/>
    <w:rsid w:val="00BE6068"/>
    <w:rsid w:val="00BE63C4"/>
    <w:rsid w:val="00BE7D40"/>
    <w:rsid w:val="00BE7D94"/>
    <w:rsid w:val="00BF1EF5"/>
    <w:rsid w:val="00BF4CAE"/>
    <w:rsid w:val="00BF67AC"/>
    <w:rsid w:val="00BF7864"/>
    <w:rsid w:val="00C00587"/>
    <w:rsid w:val="00C00EDE"/>
    <w:rsid w:val="00C03392"/>
    <w:rsid w:val="00C06566"/>
    <w:rsid w:val="00C073A3"/>
    <w:rsid w:val="00C10421"/>
    <w:rsid w:val="00C16B2F"/>
    <w:rsid w:val="00C172ED"/>
    <w:rsid w:val="00C203B1"/>
    <w:rsid w:val="00C227F2"/>
    <w:rsid w:val="00C24117"/>
    <w:rsid w:val="00C24A9A"/>
    <w:rsid w:val="00C24CE5"/>
    <w:rsid w:val="00C27B98"/>
    <w:rsid w:val="00C30236"/>
    <w:rsid w:val="00C3310D"/>
    <w:rsid w:val="00C342EB"/>
    <w:rsid w:val="00C36578"/>
    <w:rsid w:val="00C36B94"/>
    <w:rsid w:val="00C3705A"/>
    <w:rsid w:val="00C4102D"/>
    <w:rsid w:val="00C41EA4"/>
    <w:rsid w:val="00C43813"/>
    <w:rsid w:val="00C44C1E"/>
    <w:rsid w:val="00C50299"/>
    <w:rsid w:val="00C51A31"/>
    <w:rsid w:val="00C54B45"/>
    <w:rsid w:val="00C57C8D"/>
    <w:rsid w:val="00C61A85"/>
    <w:rsid w:val="00C634E6"/>
    <w:rsid w:val="00C700CD"/>
    <w:rsid w:val="00C7081B"/>
    <w:rsid w:val="00C714C1"/>
    <w:rsid w:val="00C718D0"/>
    <w:rsid w:val="00C72096"/>
    <w:rsid w:val="00C74B68"/>
    <w:rsid w:val="00C779EC"/>
    <w:rsid w:val="00C81505"/>
    <w:rsid w:val="00C84931"/>
    <w:rsid w:val="00C87028"/>
    <w:rsid w:val="00C90482"/>
    <w:rsid w:val="00C90D25"/>
    <w:rsid w:val="00C93254"/>
    <w:rsid w:val="00C95FBC"/>
    <w:rsid w:val="00C9692B"/>
    <w:rsid w:val="00CA1E58"/>
    <w:rsid w:val="00CA33FB"/>
    <w:rsid w:val="00CA36AF"/>
    <w:rsid w:val="00CA4AC7"/>
    <w:rsid w:val="00CA4B83"/>
    <w:rsid w:val="00CA5147"/>
    <w:rsid w:val="00CB23D8"/>
    <w:rsid w:val="00CC1155"/>
    <w:rsid w:val="00CC4D75"/>
    <w:rsid w:val="00CC62B3"/>
    <w:rsid w:val="00CD1752"/>
    <w:rsid w:val="00CD3518"/>
    <w:rsid w:val="00CD3897"/>
    <w:rsid w:val="00CD39E1"/>
    <w:rsid w:val="00CD712B"/>
    <w:rsid w:val="00CD76D6"/>
    <w:rsid w:val="00CE0BBA"/>
    <w:rsid w:val="00CE2842"/>
    <w:rsid w:val="00CE462F"/>
    <w:rsid w:val="00CE4D2A"/>
    <w:rsid w:val="00CE4E21"/>
    <w:rsid w:val="00CE55CF"/>
    <w:rsid w:val="00CE6275"/>
    <w:rsid w:val="00CF00D5"/>
    <w:rsid w:val="00CF0884"/>
    <w:rsid w:val="00CF1171"/>
    <w:rsid w:val="00CF1C35"/>
    <w:rsid w:val="00CF26AC"/>
    <w:rsid w:val="00CF3A7E"/>
    <w:rsid w:val="00CF5A87"/>
    <w:rsid w:val="00CF6747"/>
    <w:rsid w:val="00D02134"/>
    <w:rsid w:val="00D02D84"/>
    <w:rsid w:val="00D0347A"/>
    <w:rsid w:val="00D0691C"/>
    <w:rsid w:val="00D12CD0"/>
    <w:rsid w:val="00D15A1E"/>
    <w:rsid w:val="00D17017"/>
    <w:rsid w:val="00D206A8"/>
    <w:rsid w:val="00D20EA4"/>
    <w:rsid w:val="00D21193"/>
    <w:rsid w:val="00D224F9"/>
    <w:rsid w:val="00D24243"/>
    <w:rsid w:val="00D24D02"/>
    <w:rsid w:val="00D25700"/>
    <w:rsid w:val="00D26DB6"/>
    <w:rsid w:val="00D27004"/>
    <w:rsid w:val="00D30C56"/>
    <w:rsid w:val="00D3214F"/>
    <w:rsid w:val="00D35783"/>
    <w:rsid w:val="00D35EDE"/>
    <w:rsid w:val="00D365AA"/>
    <w:rsid w:val="00D37558"/>
    <w:rsid w:val="00D420A1"/>
    <w:rsid w:val="00D42946"/>
    <w:rsid w:val="00D42C96"/>
    <w:rsid w:val="00D433EA"/>
    <w:rsid w:val="00D4397C"/>
    <w:rsid w:val="00D45813"/>
    <w:rsid w:val="00D5089F"/>
    <w:rsid w:val="00D5579E"/>
    <w:rsid w:val="00D64AD7"/>
    <w:rsid w:val="00D65231"/>
    <w:rsid w:val="00D6597C"/>
    <w:rsid w:val="00D668BB"/>
    <w:rsid w:val="00D66F68"/>
    <w:rsid w:val="00D67159"/>
    <w:rsid w:val="00D67CB6"/>
    <w:rsid w:val="00D70931"/>
    <w:rsid w:val="00D75CC5"/>
    <w:rsid w:val="00D75F3D"/>
    <w:rsid w:val="00D7739B"/>
    <w:rsid w:val="00D77C99"/>
    <w:rsid w:val="00D81D48"/>
    <w:rsid w:val="00D87191"/>
    <w:rsid w:val="00D91F18"/>
    <w:rsid w:val="00D96E15"/>
    <w:rsid w:val="00D975D8"/>
    <w:rsid w:val="00DA0610"/>
    <w:rsid w:val="00DA1AFE"/>
    <w:rsid w:val="00DA4810"/>
    <w:rsid w:val="00DA6367"/>
    <w:rsid w:val="00DA7B95"/>
    <w:rsid w:val="00DB117F"/>
    <w:rsid w:val="00DB1E85"/>
    <w:rsid w:val="00DB2B9F"/>
    <w:rsid w:val="00DB3637"/>
    <w:rsid w:val="00DB4A35"/>
    <w:rsid w:val="00DB6E5D"/>
    <w:rsid w:val="00DB7CB7"/>
    <w:rsid w:val="00DC13BD"/>
    <w:rsid w:val="00DC15B6"/>
    <w:rsid w:val="00DC1D7B"/>
    <w:rsid w:val="00DC1F57"/>
    <w:rsid w:val="00DC5F11"/>
    <w:rsid w:val="00DD0976"/>
    <w:rsid w:val="00DD2349"/>
    <w:rsid w:val="00DD3083"/>
    <w:rsid w:val="00DD3177"/>
    <w:rsid w:val="00DD472A"/>
    <w:rsid w:val="00DD529F"/>
    <w:rsid w:val="00DD52FB"/>
    <w:rsid w:val="00DD53F1"/>
    <w:rsid w:val="00DD5B4A"/>
    <w:rsid w:val="00DD6423"/>
    <w:rsid w:val="00DD6F56"/>
    <w:rsid w:val="00DD7036"/>
    <w:rsid w:val="00DD796C"/>
    <w:rsid w:val="00DE0BE1"/>
    <w:rsid w:val="00DE10E9"/>
    <w:rsid w:val="00DE3ACB"/>
    <w:rsid w:val="00DE4088"/>
    <w:rsid w:val="00DE7556"/>
    <w:rsid w:val="00DF0C2F"/>
    <w:rsid w:val="00DF3CD0"/>
    <w:rsid w:val="00DF40FD"/>
    <w:rsid w:val="00E007CE"/>
    <w:rsid w:val="00E0726E"/>
    <w:rsid w:val="00E10545"/>
    <w:rsid w:val="00E11615"/>
    <w:rsid w:val="00E14AF1"/>
    <w:rsid w:val="00E15371"/>
    <w:rsid w:val="00E15F09"/>
    <w:rsid w:val="00E16798"/>
    <w:rsid w:val="00E16E4E"/>
    <w:rsid w:val="00E219F1"/>
    <w:rsid w:val="00E225C8"/>
    <w:rsid w:val="00E25884"/>
    <w:rsid w:val="00E27428"/>
    <w:rsid w:val="00E311DB"/>
    <w:rsid w:val="00E34AD0"/>
    <w:rsid w:val="00E35588"/>
    <w:rsid w:val="00E40145"/>
    <w:rsid w:val="00E411E8"/>
    <w:rsid w:val="00E427FD"/>
    <w:rsid w:val="00E428DA"/>
    <w:rsid w:val="00E47387"/>
    <w:rsid w:val="00E5144B"/>
    <w:rsid w:val="00E5232E"/>
    <w:rsid w:val="00E55C6A"/>
    <w:rsid w:val="00E561E8"/>
    <w:rsid w:val="00E5656D"/>
    <w:rsid w:val="00E57197"/>
    <w:rsid w:val="00E606BE"/>
    <w:rsid w:val="00E61CBA"/>
    <w:rsid w:val="00E625CB"/>
    <w:rsid w:val="00E63CDA"/>
    <w:rsid w:val="00E63E6F"/>
    <w:rsid w:val="00E665D4"/>
    <w:rsid w:val="00E677E6"/>
    <w:rsid w:val="00E71261"/>
    <w:rsid w:val="00E74893"/>
    <w:rsid w:val="00E75D8C"/>
    <w:rsid w:val="00E76F08"/>
    <w:rsid w:val="00E7731B"/>
    <w:rsid w:val="00E80DDA"/>
    <w:rsid w:val="00E8178D"/>
    <w:rsid w:val="00E837AC"/>
    <w:rsid w:val="00E85D7B"/>
    <w:rsid w:val="00E901F2"/>
    <w:rsid w:val="00E902B7"/>
    <w:rsid w:val="00E92F48"/>
    <w:rsid w:val="00E956DF"/>
    <w:rsid w:val="00E956EB"/>
    <w:rsid w:val="00E964C3"/>
    <w:rsid w:val="00E96B78"/>
    <w:rsid w:val="00E96EC0"/>
    <w:rsid w:val="00E972E9"/>
    <w:rsid w:val="00EA2F7E"/>
    <w:rsid w:val="00EA34F0"/>
    <w:rsid w:val="00EA4642"/>
    <w:rsid w:val="00EA68CF"/>
    <w:rsid w:val="00EA6F99"/>
    <w:rsid w:val="00EB6B60"/>
    <w:rsid w:val="00EB701E"/>
    <w:rsid w:val="00EB78C0"/>
    <w:rsid w:val="00EC066D"/>
    <w:rsid w:val="00EC14F0"/>
    <w:rsid w:val="00EC224F"/>
    <w:rsid w:val="00ED0433"/>
    <w:rsid w:val="00ED0F40"/>
    <w:rsid w:val="00ED1B10"/>
    <w:rsid w:val="00ED37F0"/>
    <w:rsid w:val="00ED4E2B"/>
    <w:rsid w:val="00ED7AFF"/>
    <w:rsid w:val="00EE2763"/>
    <w:rsid w:val="00EE5547"/>
    <w:rsid w:val="00EE5B33"/>
    <w:rsid w:val="00EF2874"/>
    <w:rsid w:val="00EF2DF6"/>
    <w:rsid w:val="00F003C5"/>
    <w:rsid w:val="00F01516"/>
    <w:rsid w:val="00F03264"/>
    <w:rsid w:val="00F038DF"/>
    <w:rsid w:val="00F04E6D"/>
    <w:rsid w:val="00F06E76"/>
    <w:rsid w:val="00F0743F"/>
    <w:rsid w:val="00F107D3"/>
    <w:rsid w:val="00F16CBD"/>
    <w:rsid w:val="00F21C91"/>
    <w:rsid w:val="00F23116"/>
    <w:rsid w:val="00F24129"/>
    <w:rsid w:val="00F247FE"/>
    <w:rsid w:val="00F25131"/>
    <w:rsid w:val="00F269E9"/>
    <w:rsid w:val="00F27B5E"/>
    <w:rsid w:val="00F309E0"/>
    <w:rsid w:val="00F310C3"/>
    <w:rsid w:val="00F31B77"/>
    <w:rsid w:val="00F3269C"/>
    <w:rsid w:val="00F33DDC"/>
    <w:rsid w:val="00F370CC"/>
    <w:rsid w:val="00F402FE"/>
    <w:rsid w:val="00F412DF"/>
    <w:rsid w:val="00F43405"/>
    <w:rsid w:val="00F43662"/>
    <w:rsid w:val="00F45056"/>
    <w:rsid w:val="00F5077A"/>
    <w:rsid w:val="00F51BD9"/>
    <w:rsid w:val="00F5301F"/>
    <w:rsid w:val="00F53DC9"/>
    <w:rsid w:val="00F562B5"/>
    <w:rsid w:val="00F56C99"/>
    <w:rsid w:val="00F56E79"/>
    <w:rsid w:val="00F57DB4"/>
    <w:rsid w:val="00F57F8E"/>
    <w:rsid w:val="00F6154F"/>
    <w:rsid w:val="00F63071"/>
    <w:rsid w:val="00F656B3"/>
    <w:rsid w:val="00F70431"/>
    <w:rsid w:val="00F71303"/>
    <w:rsid w:val="00F7271E"/>
    <w:rsid w:val="00F72DE7"/>
    <w:rsid w:val="00F734A6"/>
    <w:rsid w:val="00F73844"/>
    <w:rsid w:val="00F801E5"/>
    <w:rsid w:val="00F81D33"/>
    <w:rsid w:val="00F8380B"/>
    <w:rsid w:val="00F84823"/>
    <w:rsid w:val="00F8531A"/>
    <w:rsid w:val="00F85B69"/>
    <w:rsid w:val="00F870B0"/>
    <w:rsid w:val="00F870F6"/>
    <w:rsid w:val="00F8719D"/>
    <w:rsid w:val="00F87690"/>
    <w:rsid w:val="00F90D49"/>
    <w:rsid w:val="00F93A17"/>
    <w:rsid w:val="00F95D80"/>
    <w:rsid w:val="00F970E5"/>
    <w:rsid w:val="00FA0842"/>
    <w:rsid w:val="00FA3ECC"/>
    <w:rsid w:val="00FA5976"/>
    <w:rsid w:val="00FA5D34"/>
    <w:rsid w:val="00FA63D8"/>
    <w:rsid w:val="00FA6928"/>
    <w:rsid w:val="00FA7AE2"/>
    <w:rsid w:val="00FB0578"/>
    <w:rsid w:val="00FB0674"/>
    <w:rsid w:val="00FB11DB"/>
    <w:rsid w:val="00FB1A11"/>
    <w:rsid w:val="00FB1EEB"/>
    <w:rsid w:val="00FB247F"/>
    <w:rsid w:val="00FB294D"/>
    <w:rsid w:val="00FB442F"/>
    <w:rsid w:val="00FB683F"/>
    <w:rsid w:val="00FB7562"/>
    <w:rsid w:val="00FC192B"/>
    <w:rsid w:val="00FC395C"/>
    <w:rsid w:val="00FC3CB1"/>
    <w:rsid w:val="00FC3DD2"/>
    <w:rsid w:val="00FC6AB8"/>
    <w:rsid w:val="00FD0C42"/>
    <w:rsid w:val="00FD19AC"/>
    <w:rsid w:val="00FD2EEE"/>
    <w:rsid w:val="00FD736B"/>
    <w:rsid w:val="00FE62BA"/>
    <w:rsid w:val="00FE6361"/>
    <w:rsid w:val="00FF0EA2"/>
    <w:rsid w:val="00FF23D8"/>
    <w:rsid w:val="00FF24AA"/>
    <w:rsid w:val="00FF3B6A"/>
    <w:rsid w:val="00FF3D9B"/>
    <w:rsid w:val="00FF5CD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98"/>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1F109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F1098"/>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1F1098"/>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1F109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098"/>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1F1098"/>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1F1098"/>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1F1098"/>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1F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98"/>
    <w:rPr>
      <w:rFonts w:ascii="Tahoma" w:eastAsia="Times New Roman" w:hAnsi="Tahoma" w:cs="Tahoma"/>
      <w:sz w:val="16"/>
      <w:szCs w:val="16"/>
      <w:lang w:val="en-IN" w:eastAsia="en-IN"/>
    </w:rPr>
  </w:style>
  <w:style w:type="table" w:styleId="TableGrid">
    <w:name w:val="Table Grid"/>
    <w:basedOn w:val="TableNormal"/>
    <w:uiPriority w:val="59"/>
    <w:rsid w:val="001F1098"/>
    <w:pPr>
      <w:spacing w:after="0" w:line="240" w:lineRule="auto"/>
    </w:pPr>
    <w:rPr>
      <w:rFonts w:ascii="Calibri" w:eastAsia="Times New Roman" w:hAnsi="Calibri" w:cs="Times New Roman"/>
      <w:sz w:val="20"/>
      <w:szCs w:val="20"/>
      <w:lang w:bidi="mr-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1098"/>
    <w:pPr>
      <w:ind w:left="720"/>
      <w:contextualSpacing/>
    </w:pPr>
  </w:style>
  <w:style w:type="character" w:styleId="PlaceholderText">
    <w:name w:val="Placeholder Text"/>
    <w:basedOn w:val="DefaultParagraphFont"/>
    <w:uiPriority w:val="99"/>
    <w:semiHidden/>
    <w:rsid w:val="001F1098"/>
    <w:rPr>
      <w:color w:val="808080"/>
    </w:rPr>
  </w:style>
  <w:style w:type="paragraph" w:styleId="Header">
    <w:name w:val="header"/>
    <w:basedOn w:val="Normal"/>
    <w:link w:val="HeaderChar"/>
    <w:uiPriority w:val="99"/>
    <w:semiHidden/>
    <w:unhideWhenUsed/>
    <w:rsid w:val="001F10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098"/>
    <w:rPr>
      <w:rFonts w:ascii="Calibri" w:eastAsia="Times New Roman" w:hAnsi="Calibri" w:cs="Times New Roman"/>
      <w:lang w:val="en-IN" w:eastAsia="en-IN"/>
    </w:rPr>
  </w:style>
  <w:style w:type="paragraph" w:styleId="Footer">
    <w:name w:val="footer"/>
    <w:basedOn w:val="Normal"/>
    <w:link w:val="FooterChar"/>
    <w:unhideWhenUsed/>
    <w:rsid w:val="001F1098"/>
    <w:pPr>
      <w:tabs>
        <w:tab w:val="center" w:pos="4513"/>
        <w:tab w:val="right" w:pos="9026"/>
      </w:tabs>
      <w:spacing w:after="0" w:line="240" w:lineRule="auto"/>
    </w:pPr>
  </w:style>
  <w:style w:type="character" w:customStyle="1" w:styleId="FooterChar">
    <w:name w:val="Footer Char"/>
    <w:basedOn w:val="DefaultParagraphFont"/>
    <w:link w:val="Footer"/>
    <w:rsid w:val="001F1098"/>
    <w:rPr>
      <w:rFonts w:ascii="Calibri" w:eastAsia="Times New Roman" w:hAnsi="Calibri" w:cs="Times New Roman"/>
      <w:lang w:val="en-IN" w:eastAsia="en-IN"/>
    </w:rPr>
  </w:style>
  <w:style w:type="paragraph" w:styleId="BodyText">
    <w:name w:val="Body Text"/>
    <w:basedOn w:val="Normal"/>
    <w:link w:val="BodyTextChar"/>
    <w:rsid w:val="001F1098"/>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1F1098"/>
    <w:rPr>
      <w:rFonts w:ascii="Book Antiqua" w:eastAsia="Times New Roman" w:hAnsi="Book Antiqua" w:cs="Book Antiqua"/>
      <w:sz w:val="24"/>
      <w:szCs w:val="24"/>
    </w:rPr>
  </w:style>
  <w:style w:type="paragraph" w:styleId="NormalWeb">
    <w:name w:val="Normal (Web)"/>
    <w:basedOn w:val="Normal"/>
    <w:uiPriority w:val="99"/>
    <w:semiHidden/>
    <w:unhideWhenUsed/>
    <w:rsid w:val="001F109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1F1098"/>
    <w:rPr>
      <w:color w:val="0000FF"/>
      <w:u w:val="single"/>
    </w:rPr>
  </w:style>
  <w:style w:type="paragraph" w:styleId="NoSpacing">
    <w:name w:val="No Spacing"/>
    <w:qFormat/>
    <w:rsid w:val="001F1098"/>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1F109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1F1098"/>
    <w:pPr>
      <w:spacing w:after="120" w:line="480" w:lineRule="auto"/>
      <w:ind w:left="283"/>
    </w:pPr>
  </w:style>
  <w:style w:type="character" w:customStyle="1" w:styleId="BodyTextIndent2Char">
    <w:name w:val="Body Text Indent 2 Char"/>
    <w:basedOn w:val="DefaultParagraphFont"/>
    <w:link w:val="BodyTextIndent2"/>
    <w:uiPriority w:val="99"/>
    <w:rsid w:val="001F1098"/>
    <w:rPr>
      <w:rFonts w:ascii="Calibri" w:eastAsia="Times New Roman" w:hAnsi="Calibri" w:cs="Times New Roman"/>
      <w:lang w:val="en-IN" w:eastAsia="en-IN"/>
    </w:rPr>
  </w:style>
  <w:style w:type="paragraph" w:styleId="Title">
    <w:name w:val="Title"/>
    <w:basedOn w:val="Normal"/>
    <w:link w:val="TitleChar"/>
    <w:qFormat/>
    <w:rsid w:val="001F1098"/>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1F1098"/>
    <w:rPr>
      <w:rFonts w:ascii="Times New Roman" w:eastAsia="Times New Roman" w:hAnsi="Times New Roman" w:cs="Times New Roman"/>
      <w:b/>
      <w:bCs/>
      <w:sz w:val="28"/>
      <w:szCs w:val="24"/>
    </w:rPr>
  </w:style>
  <w:style w:type="paragraph" w:customStyle="1" w:styleId="p16">
    <w:name w:val="p16"/>
    <w:basedOn w:val="Normal"/>
    <w:rsid w:val="001F1098"/>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1F10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098"/>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F10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098"/>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33</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320</cp:revision>
  <cp:lastPrinted>2018-11-27T05:03:00Z</cp:lastPrinted>
  <dcterms:created xsi:type="dcterms:W3CDTF">2018-10-26T04:13:00Z</dcterms:created>
  <dcterms:modified xsi:type="dcterms:W3CDTF">2018-12-14T07:54:00Z</dcterms:modified>
</cp:coreProperties>
</file>